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0AAF" w14:textId="5F3EDCA1" w:rsidR="000C3C8A" w:rsidRPr="00A514D1" w:rsidRDefault="00214E44" w:rsidP="002E1A21">
      <w:pPr>
        <w:keepLines/>
        <w:widowControl w:val="0"/>
        <w:ind w:right="1750"/>
        <w:contextualSpacing/>
        <w:rPr>
          <w:rFonts w:eastAsiaTheme="minorEastAsia"/>
          <w:b/>
          <w:caps/>
          <w:color w:val="595959" w:themeColor="text1" w:themeTint="A6"/>
          <w:sz w:val="24"/>
        </w:rPr>
      </w:pPr>
      <w:r w:rsidRPr="00A514D1">
        <w:rPr>
          <w:rFonts w:eastAsiaTheme="minorEastAsia"/>
          <w:b/>
          <w:caps/>
          <w:color w:val="595959" w:themeColor="text1" w:themeTint="A6"/>
          <w:sz w:val="24"/>
        </w:rPr>
        <w:t>Naročnik</w:t>
      </w:r>
      <w:r w:rsidR="00A514D1">
        <w:rPr>
          <w:rFonts w:eastAsiaTheme="minorEastAsia"/>
          <w:b/>
          <w:caps/>
          <w:color w:val="595959" w:themeColor="text1" w:themeTint="A6"/>
          <w:sz w:val="24"/>
        </w:rPr>
        <w:t>i</w:t>
      </w:r>
      <w:r w:rsidRPr="00A514D1">
        <w:rPr>
          <w:rFonts w:eastAsiaTheme="minorEastAsia"/>
          <w:b/>
          <w:caps/>
          <w:color w:val="595959" w:themeColor="text1" w:themeTint="A6"/>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544"/>
      </w:tblGrid>
      <w:tr w:rsidR="00A514D1" w14:paraId="4B046C9D" w14:textId="77777777" w:rsidTr="0027322B">
        <w:tc>
          <w:tcPr>
            <w:tcW w:w="3119" w:type="dxa"/>
          </w:tcPr>
          <w:p w14:paraId="3F83B60F" w14:textId="77777777" w:rsidR="00A514D1" w:rsidRPr="00A514D1" w:rsidRDefault="00A514D1" w:rsidP="002E1A21">
            <w:pPr>
              <w:keepLines/>
              <w:widowControl w:val="0"/>
              <w:contextualSpacing/>
              <w:rPr>
                <w:rFonts w:eastAsiaTheme="minorEastAsia"/>
                <w:b/>
                <w:bCs/>
                <w:caps/>
                <w:color w:val="A9C938"/>
                <w:sz w:val="24"/>
              </w:rPr>
            </w:pPr>
            <w:r w:rsidRPr="00A514D1">
              <w:rPr>
                <w:rFonts w:eastAsiaTheme="minorEastAsia"/>
                <w:b/>
                <w:bCs/>
                <w:caps/>
                <w:color w:val="A9C938"/>
                <w:sz w:val="24"/>
              </w:rPr>
              <w:t>OBČINA MEDVODE,</w:t>
            </w:r>
          </w:p>
          <w:p w14:paraId="3AEC2F92" w14:textId="77777777" w:rsidR="00A514D1" w:rsidRPr="00A514D1" w:rsidRDefault="00A514D1" w:rsidP="002E1A21">
            <w:pPr>
              <w:keepLines/>
              <w:widowControl w:val="0"/>
              <w:contextualSpacing/>
              <w:rPr>
                <w:rFonts w:eastAsiaTheme="minorEastAsia"/>
                <w:b/>
                <w:bCs/>
                <w:caps/>
                <w:color w:val="A9C938"/>
                <w:sz w:val="24"/>
              </w:rPr>
            </w:pPr>
            <w:r w:rsidRPr="00A514D1">
              <w:rPr>
                <w:rFonts w:eastAsiaTheme="minorEastAsia"/>
                <w:b/>
                <w:bCs/>
                <w:caps/>
                <w:color w:val="A9C938"/>
                <w:sz w:val="24"/>
              </w:rPr>
              <w:t>CESTA KOMANDANTA STANETA 12,</w:t>
            </w:r>
          </w:p>
          <w:p w14:paraId="11E9D0E1" w14:textId="77777777" w:rsidR="00A514D1" w:rsidRDefault="00A514D1" w:rsidP="002E1A21">
            <w:pPr>
              <w:keepLines/>
              <w:widowControl w:val="0"/>
              <w:contextualSpacing/>
              <w:rPr>
                <w:rFonts w:eastAsiaTheme="minorEastAsia"/>
                <w:b/>
                <w:bCs/>
                <w:caps/>
                <w:color w:val="A9C938"/>
                <w:sz w:val="24"/>
              </w:rPr>
            </w:pPr>
            <w:r w:rsidRPr="00A514D1">
              <w:rPr>
                <w:rFonts w:eastAsiaTheme="minorEastAsia"/>
                <w:b/>
                <w:bCs/>
                <w:caps/>
                <w:color w:val="A9C938"/>
                <w:sz w:val="24"/>
              </w:rPr>
              <w:t>1215 MEDVODE</w:t>
            </w:r>
          </w:p>
          <w:p w14:paraId="2D89964C" w14:textId="77777777" w:rsidR="00A514D1" w:rsidRDefault="00A514D1" w:rsidP="002E1A21">
            <w:pPr>
              <w:keepLines/>
              <w:widowControl w:val="0"/>
              <w:tabs>
                <w:tab w:val="left" w:pos="4972"/>
              </w:tabs>
              <w:ind w:right="1750"/>
              <w:contextualSpacing/>
              <w:rPr>
                <w:rFonts w:ascii="Century Gothic" w:eastAsiaTheme="minorEastAsia" w:hAnsi="Century Gothic"/>
                <w:caps/>
                <w:color w:val="595959" w:themeColor="text1" w:themeTint="A6"/>
                <w:sz w:val="24"/>
                <w:szCs w:val="80"/>
              </w:rPr>
            </w:pPr>
          </w:p>
        </w:tc>
        <w:tc>
          <w:tcPr>
            <w:tcW w:w="3118" w:type="dxa"/>
          </w:tcPr>
          <w:p w14:paraId="1257A725" w14:textId="3E45DB29" w:rsidR="00A514D1"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občina domžale</w:t>
            </w:r>
          </w:p>
          <w:p w14:paraId="29CC30A1" w14:textId="51133BFA" w:rsidR="00A514D1"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ljubljanska cesta 69</w:t>
            </w:r>
          </w:p>
          <w:p w14:paraId="19724D7C" w14:textId="69F0CCEB" w:rsidR="00A514D1" w:rsidRPr="00BF6FC3"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1230 domžale</w:t>
            </w:r>
          </w:p>
          <w:p w14:paraId="2255D5E6" w14:textId="77777777" w:rsidR="00A514D1" w:rsidRDefault="00A514D1" w:rsidP="002E1A21">
            <w:pPr>
              <w:keepLines/>
              <w:widowControl w:val="0"/>
              <w:contextualSpacing/>
              <w:rPr>
                <w:rFonts w:ascii="Century Gothic" w:eastAsiaTheme="minorEastAsia" w:hAnsi="Century Gothic"/>
                <w:caps/>
                <w:color w:val="595959" w:themeColor="text1" w:themeTint="A6"/>
                <w:sz w:val="24"/>
                <w:szCs w:val="80"/>
              </w:rPr>
            </w:pPr>
          </w:p>
        </w:tc>
        <w:tc>
          <w:tcPr>
            <w:tcW w:w="3544" w:type="dxa"/>
          </w:tcPr>
          <w:p w14:paraId="7A795C9D" w14:textId="1FCC9127" w:rsidR="00A514D1" w:rsidRDefault="00A514D1" w:rsidP="002E1A21">
            <w:pPr>
              <w:keepLines/>
              <w:widowControl w:val="0"/>
              <w:contextualSpacing/>
              <w:rPr>
                <w:rFonts w:eastAsiaTheme="minorEastAsia"/>
                <w:b/>
                <w:caps/>
                <w:color w:val="A9C938"/>
                <w:sz w:val="24"/>
              </w:rPr>
            </w:pPr>
            <w:r>
              <w:rPr>
                <w:rFonts w:eastAsiaTheme="minorEastAsia"/>
                <w:b/>
                <w:caps/>
                <w:color w:val="A9C938"/>
                <w:sz w:val="24"/>
              </w:rPr>
              <w:t>občina komenda</w:t>
            </w:r>
          </w:p>
          <w:p w14:paraId="55F2512D" w14:textId="29AB75CB" w:rsidR="00A514D1" w:rsidRDefault="00A514D1" w:rsidP="002E1A21">
            <w:pPr>
              <w:keepLines/>
              <w:widowControl w:val="0"/>
              <w:contextualSpacing/>
              <w:rPr>
                <w:rFonts w:eastAsiaTheme="minorEastAsia"/>
                <w:b/>
                <w:caps/>
                <w:color w:val="A9C938"/>
                <w:sz w:val="24"/>
              </w:rPr>
            </w:pPr>
            <w:r>
              <w:rPr>
                <w:rFonts w:eastAsiaTheme="minorEastAsia"/>
                <w:b/>
                <w:caps/>
                <w:color w:val="A9C938"/>
                <w:sz w:val="24"/>
              </w:rPr>
              <w:t>zajčeva cesta 23</w:t>
            </w:r>
          </w:p>
          <w:p w14:paraId="4C210436" w14:textId="5198B9F0" w:rsidR="00A514D1" w:rsidRPr="00EF1C38" w:rsidRDefault="00A514D1" w:rsidP="002E1A21">
            <w:pPr>
              <w:keepLines/>
              <w:widowControl w:val="0"/>
              <w:contextualSpacing/>
              <w:rPr>
                <w:rFonts w:eastAsiaTheme="minorEastAsia"/>
                <w:b/>
                <w:caps/>
                <w:color w:val="A9C938"/>
                <w:sz w:val="24"/>
              </w:rPr>
            </w:pPr>
            <w:r>
              <w:rPr>
                <w:rFonts w:eastAsiaTheme="minorEastAsia"/>
                <w:b/>
                <w:caps/>
                <w:color w:val="A9C938"/>
                <w:sz w:val="24"/>
              </w:rPr>
              <w:t>1218 komenda</w:t>
            </w:r>
          </w:p>
          <w:p w14:paraId="1CE2FCAE" w14:textId="77777777" w:rsidR="00A514D1" w:rsidRPr="00BF6FC3" w:rsidRDefault="00A514D1" w:rsidP="002E1A21">
            <w:pPr>
              <w:keepLines/>
              <w:widowControl w:val="0"/>
              <w:tabs>
                <w:tab w:val="left" w:pos="4972"/>
              </w:tabs>
              <w:ind w:right="1750"/>
              <w:contextualSpacing/>
              <w:rPr>
                <w:rFonts w:eastAsiaTheme="minorEastAsia"/>
                <w:b/>
                <w:bCs/>
                <w:caps/>
                <w:color w:val="A9C938"/>
                <w:sz w:val="24"/>
              </w:rPr>
            </w:pPr>
          </w:p>
        </w:tc>
      </w:tr>
      <w:tr w:rsidR="00A514D1" w14:paraId="150FAC95" w14:textId="77777777" w:rsidTr="00A514D1">
        <w:tc>
          <w:tcPr>
            <w:tcW w:w="3119" w:type="dxa"/>
          </w:tcPr>
          <w:p w14:paraId="434C0ECD" w14:textId="78EB2E70" w:rsidR="00A514D1" w:rsidRDefault="00A514D1" w:rsidP="002E1A21">
            <w:pPr>
              <w:keepLines/>
              <w:widowControl w:val="0"/>
              <w:contextualSpacing/>
              <w:rPr>
                <w:rFonts w:eastAsiaTheme="minorEastAsia"/>
                <w:b/>
                <w:bCs/>
                <w:caps/>
                <w:color w:val="A9C938"/>
                <w:sz w:val="24"/>
              </w:rPr>
            </w:pPr>
            <w:r w:rsidRPr="00A514D1">
              <w:rPr>
                <w:rFonts w:eastAsiaTheme="minorEastAsia"/>
                <w:b/>
                <w:bCs/>
                <w:caps/>
                <w:color w:val="A9C938"/>
                <w:sz w:val="24"/>
              </w:rPr>
              <w:t xml:space="preserve">OBČINA </w:t>
            </w:r>
            <w:r>
              <w:rPr>
                <w:rFonts w:eastAsiaTheme="minorEastAsia"/>
                <w:b/>
                <w:bCs/>
                <w:caps/>
                <w:color w:val="A9C938"/>
                <w:sz w:val="24"/>
              </w:rPr>
              <w:t>mengeš</w:t>
            </w:r>
          </w:p>
          <w:p w14:paraId="7A8FC2E6" w14:textId="212B9CCF" w:rsidR="00A514D1"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slovenska cesta 30</w:t>
            </w:r>
          </w:p>
          <w:p w14:paraId="7834EB16" w14:textId="212B87BE" w:rsidR="00A514D1" w:rsidRPr="00A514D1"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1234 mengeš</w:t>
            </w:r>
          </w:p>
          <w:p w14:paraId="49A34E32" w14:textId="77777777" w:rsidR="00A514D1" w:rsidRDefault="00A514D1" w:rsidP="002E1A21">
            <w:pPr>
              <w:keepLines/>
              <w:widowControl w:val="0"/>
              <w:contextualSpacing/>
              <w:rPr>
                <w:rFonts w:ascii="Century Gothic" w:eastAsiaTheme="minorEastAsia" w:hAnsi="Century Gothic"/>
                <w:caps/>
                <w:color w:val="595959" w:themeColor="text1" w:themeTint="A6"/>
                <w:sz w:val="24"/>
                <w:szCs w:val="80"/>
              </w:rPr>
            </w:pPr>
          </w:p>
        </w:tc>
        <w:tc>
          <w:tcPr>
            <w:tcW w:w="3118" w:type="dxa"/>
          </w:tcPr>
          <w:p w14:paraId="18FBB68C" w14:textId="4575D554" w:rsidR="00A514D1"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občina trzin</w:t>
            </w:r>
          </w:p>
          <w:p w14:paraId="1E0355FF" w14:textId="00C6F9E1" w:rsidR="00A514D1"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mengeška cesta 22</w:t>
            </w:r>
          </w:p>
          <w:p w14:paraId="0106E68A" w14:textId="0C942AAC" w:rsidR="00A514D1" w:rsidRPr="00BF6FC3" w:rsidRDefault="00A514D1" w:rsidP="002E1A21">
            <w:pPr>
              <w:keepLines/>
              <w:widowControl w:val="0"/>
              <w:contextualSpacing/>
              <w:rPr>
                <w:rFonts w:eastAsiaTheme="minorEastAsia"/>
                <w:b/>
                <w:bCs/>
                <w:caps/>
                <w:color w:val="A9C938"/>
                <w:sz w:val="24"/>
              </w:rPr>
            </w:pPr>
            <w:r>
              <w:rPr>
                <w:rFonts w:eastAsiaTheme="minorEastAsia"/>
                <w:b/>
                <w:bCs/>
                <w:caps/>
                <w:color w:val="A9C938"/>
                <w:sz w:val="24"/>
              </w:rPr>
              <w:t>1236 trzin</w:t>
            </w:r>
          </w:p>
          <w:p w14:paraId="0B96DF4C" w14:textId="77777777" w:rsidR="00A514D1" w:rsidRDefault="00A514D1" w:rsidP="002E1A21">
            <w:pPr>
              <w:keepLines/>
              <w:widowControl w:val="0"/>
              <w:contextualSpacing/>
              <w:rPr>
                <w:rFonts w:ascii="Century Gothic" w:eastAsiaTheme="minorEastAsia" w:hAnsi="Century Gothic"/>
                <w:caps/>
                <w:color w:val="595959" w:themeColor="text1" w:themeTint="A6"/>
                <w:sz w:val="24"/>
                <w:szCs w:val="80"/>
              </w:rPr>
            </w:pPr>
          </w:p>
        </w:tc>
        <w:tc>
          <w:tcPr>
            <w:tcW w:w="3544" w:type="dxa"/>
          </w:tcPr>
          <w:p w14:paraId="36011032" w14:textId="2E66CE97" w:rsidR="00A514D1" w:rsidRDefault="00A514D1" w:rsidP="002E1A21">
            <w:pPr>
              <w:keepLines/>
              <w:widowControl w:val="0"/>
              <w:contextualSpacing/>
              <w:rPr>
                <w:rFonts w:eastAsiaTheme="minorEastAsia"/>
                <w:b/>
                <w:caps/>
                <w:color w:val="A9C938"/>
                <w:sz w:val="24"/>
              </w:rPr>
            </w:pPr>
            <w:r>
              <w:rPr>
                <w:rFonts w:eastAsiaTheme="minorEastAsia"/>
                <w:b/>
                <w:caps/>
                <w:color w:val="A9C938"/>
                <w:sz w:val="24"/>
              </w:rPr>
              <w:t>občina vodice</w:t>
            </w:r>
          </w:p>
          <w:p w14:paraId="057AE024" w14:textId="43F69E94" w:rsidR="00A514D1" w:rsidRDefault="00A514D1" w:rsidP="002E1A21">
            <w:pPr>
              <w:keepLines/>
              <w:widowControl w:val="0"/>
              <w:contextualSpacing/>
              <w:rPr>
                <w:rFonts w:eastAsiaTheme="minorEastAsia"/>
                <w:b/>
                <w:caps/>
                <w:color w:val="A9C938"/>
                <w:sz w:val="24"/>
              </w:rPr>
            </w:pPr>
            <w:r>
              <w:rPr>
                <w:rFonts w:eastAsiaTheme="minorEastAsia"/>
                <w:b/>
                <w:caps/>
                <w:color w:val="A9C938"/>
                <w:sz w:val="24"/>
              </w:rPr>
              <w:t>kopitarjev trg 1</w:t>
            </w:r>
          </w:p>
          <w:p w14:paraId="55F570D6" w14:textId="672E6FA0" w:rsidR="00A514D1" w:rsidRPr="00EF1C38" w:rsidRDefault="00A514D1" w:rsidP="002E1A21">
            <w:pPr>
              <w:keepLines/>
              <w:widowControl w:val="0"/>
              <w:contextualSpacing/>
              <w:rPr>
                <w:rFonts w:eastAsiaTheme="minorEastAsia"/>
                <w:b/>
                <w:caps/>
                <w:color w:val="A9C938"/>
                <w:sz w:val="24"/>
              </w:rPr>
            </w:pPr>
            <w:r>
              <w:rPr>
                <w:rFonts w:eastAsiaTheme="minorEastAsia"/>
                <w:b/>
                <w:caps/>
                <w:color w:val="A9C938"/>
                <w:sz w:val="24"/>
              </w:rPr>
              <w:t>1217 vodice</w:t>
            </w:r>
          </w:p>
          <w:p w14:paraId="61D720BC" w14:textId="77777777" w:rsidR="00A514D1" w:rsidRPr="00BF6FC3" w:rsidRDefault="00A514D1" w:rsidP="002E1A21">
            <w:pPr>
              <w:keepLines/>
              <w:widowControl w:val="0"/>
              <w:tabs>
                <w:tab w:val="left" w:pos="4972"/>
              </w:tabs>
              <w:ind w:right="1750"/>
              <w:contextualSpacing/>
              <w:rPr>
                <w:rFonts w:eastAsiaTheme="minorEastAsia"/>
                <w:b/>
                <w:bCs/>
                <w:caps/>
                <w:color w:val="A9C938"/>
                <w:sz w:val="24"/>
              </w:rPr>
            </w:pPr>
          </w:p>
        </w:tc>
      </w:tr>
    </w:tbl>
    <w:p w14:paraId="1321D645" w14:textId="77777777" w:rsidR="000C3C8A" w:rsidRPr="00A514D1" w:rsidRDefault="000C3C8A" w:rsidP="002E1A21">
      <w:pPr>
        <w:pStyle w:val="NASLOV40ptGRAY"/>
        <w:keepLines/>
        <w:widowControl w:val="0"/>
        <w:ind w:right="1750"/>
        <w:contextualSpacing/>
        <w:rPr>
          <w:color w:val="7F7F7F" w:themeColor="text1" w:themeTint="80"/>
          <w:sz w:val="24"/>
          <w:szCs w:val="24"/>
        </w:rPr>
      </w:pPr>
    </w:p>
    <w:p w14:paraId="1425DE93" w14:textId="77777777" w:rsidR="00523BAE" w:rsidRPr="00A514D1" w:rsidRDefault="00523BAE" w:rsidP="002E1A21">
      <w:pPr>
        <w:pStyle w:val="NASLOV40ptGRAY"/>
        <w:keepLines/>
        <w:widowControl w:val="0"/>
        <w:ind w:right="1750"/>
        <w:contextualSpacing/>
        <w:rPr>
          <w:b/>
          <w:color w:val="7F7F7F" w:themeColor="text1" w:themeTint="80"/>
          <w:sz w:val="24"/>
          <w:szCs w:val="24"/>
        </w:rPr>
      </w:pPr>
    </w:p>
    <w:p w14:paraId="5F0A8248" w14:textId="77777777" w:rsidR="007750B4" w:rsidRDefault="007750B4" w:rsidP="002E1A21">
      <w:pPr>
        <w:pStyle w:val="PODPODNASLOV"/>
        <w:keepLines/>
        <w:widowControl w:val="0"/>
        <w:numPr>
          <w:ilvl w:val="0"/>
          <w:numId w:val="0"/>
        </w:numPr>
        <w:ind w:right="1750"/>
        <w:contextualSpacing/>
        <w:rPr>
          <w:b/>
          <w:color w:val="595959" w:themeColor="text1" w:themeTint="A6"/>
          <w:sz w:val="24"/>
          <w:szCs w:val="24"/>
        </w:rPr>
      </w:pPr>
    </w:p>
    <w:p w14:paraId="57CBD9ED" w14:textId="77777777" w:rsidR="003126E0" w:rsidRPr="00A514D1" w:rsidRDefault="00214E44" w:rsidP="002E1A21">
      <w:pPr>
        <w:pStyle w:val="PODPODNASLOV"/>
        <w:keepLines/>
        <w:widowControl w:val="0"/>
        <w:numPr>
          <w:ilvl w:val="0"/>
          <w:numId w:val="0"/>
        </w:numPr>
        <w:ind w:right="1750"/>
        <w:contextualSpacing/>
        <w:rPr>
          <w:b/>
          <w:color w:val="595959" w:themeColor="text1" w:themeTint="A6"/>
          <w:sz w:val="24"/>
          <w:szCs w:val="24"/>
        </w:rPr>
      </w:pPr>
      <w:r w:rsidRPr="00A514D1">
        <w:rPr>
          <w:b/>
          <w:color w:val="595959" w:themeColor="text1" w:themeTint="A6"/>
          <w:sz w:val="24"/>
          <w:szCs w:val="24"/>
        </w:rPr>
        <w:t>NASLOV NAROČILA</w:t>
      </w:r>
      <w:r w:rsidR="00523BAE" w:rsidRPr="00A514D1">
        <w:rPr>
          <w:b/>
          <w:color w:val="595959" w:themeColor="text1" w:themeTint="A6"/>
          <w:sz w:val="24"/>
          <w:szCs w:val="24"/>
        </w:rPr>
        <w:t xml:space="preserve">: </w:t>
      </w:r>
    </w:p>
    <w:p w14:paraId="42744BAA" w14:textId="7B7D417C" w:rsidR="00BC2C36" w:rsidRPr="00A514D1" w:rsidRDefault="00A514D1" w:rsidP="002E1A21">
      <w:pPr>
        <w:keepLines/>
        <w:widowControl w:val="0"/>
        <w:ind w:right="1750"/>
        <w:contextualSpacing/>
        <w:rPr>
          <w:rFonts w:eastAsiaTheme="minorEastAsia"/>
          <w:b/>
          <w:caps/>
          <w:color w:val="A9C938"/>
          <w:sz w:val="24"/>
        </w:rPr>
      </w:pPr>
      <w:r>
        <w:rPr>
          <w:rFonts w:eastAsiaTheme="minorEastAsia"/>
          <w:b/>
          <w:caps/>
          <w:color w:val="A9C938"/>
          <w:sz w:val="24"/>
        </w:rPr>
        <w:t xml:space="preserve">skupno </w:t>
      </w:r>
      <w:r w:rsidR="008A71FF" w:rsidRPr="00A514D1">
        <w:rPr>
          <w:rFonts w:eastAsiaTheme="minorEastAsia"/>
          <w:b/>
          <w:caps/>
          <w:color w:val="A9C938"/>
          <w:sz w:val="24"/>
        </w:rPr>
        <w:t xml:space="preserve">JAVNO NAROČILO </w:t>
      </w:r>
      <w:r w:rsidRPr="00A514D1">
        <w:rPr>
          <w:rFonts w:eastAsiaTheme="minorEastAsia"/>
          <w:b/>
          <w:caps/>
          <w:color w:val="A9C938"/>
          <w:sz w:val="24"/>
        </w:rPr>
        <w:t xml:space="preserve">»nakup stojnic za izvedbo projekta oživitev tržnic na območju las« </w:t>
      </w:r>
    </w:p>
    <w:p w14:paraId="02878830" w14:textId="39DE8974" w:rsidR="00E86603" w:rsidRPr="00A514D1" w:rsidRDefault="00E86603" w:rsidP="002E1A21">
      <w:pPr>
        <w:pStyle w:val="NASLOV40ptGRAY"/>
        <w:keepLines/>
        <w:widowControl w:val="0"/>
        <w:contextualSpacing/>
        <w:rPr>
          <w:color w:val="595959" w:themeColor="text1" w:themeTint="A6"/>
        </w:rPr>
      </w:pPr>
      <w:r w:rsidRPr="00A514D1">
        <w:rPr>
          <w:color w:val="595959" w:themeColor="text1" w:themeTint="A6"/>
        </w:rPr>
        <w:t>NAVODILA ZA IZDELAVO PONUDBE, POGOJI IN MERILA</w:t>
      </w:r>
    </w:p>
    <w:p w14:paraId="24803B3B" w14:textId="77777777" w:rsidR="00C43AD5" w:rsidRPr="00A514D1" w:rsidRDefault="00214E44" w:rsidP="002E1A21">
      <w:pPr>
        <w:pStyle w:val="NASLOV40ptGRAY"/>
        <w:keepLines/>
        <w:widowControl w:val="0"/>
        <w:numPr>
          <w:ilvl w:val="0"/>
          <w:numId w:val="4"/>
        </w:numPr>
        <w:spacing w:after="0"/>
        <w:ind w:left="709" w:hanging="352"/>
        <w:contextualSpacing/>
        <w:rPr>
          <w:color w:val="595959" w:themeColor="text1" w:themeTint="A6"/>
          <w:sz w:val="20"/>
          <w:szCs w:val="20"/>
        </w:rPr>
      </w:pPr>
      <w:r w:rsidRPr="00A514D1">
        <w:rPr>
          <w:color w:val="595959" w:themeColor="text1" w:themeTint="A6"/>
          <w:sz w:val="20"/>
          <w:szCs w:val="20"/>
        </w:rPr>
        <w:t>OSNOVNI PODATKI</w:t>
      </w:r>
    </w:p>
    <w:p w14:paraId="666D1D33" w14:textId="77777777" w:rsidR="00C43AD5" w:rsidRPr="00A514D1" w:rsidRDefault="00D630E2" w:rsidP="002E1A21">
      <w:pPr>
        <w:pStyle w:val="NASLOV40ptGRAY"/>
        <w:keepLines/>
        <w:widowControl w:val="0"/>
        <w:numPr>
          <w:ilvl w:val="0"/>
          <w:numId w:val="4"/>
        </w:numPr>
        <w:spacing w:after="0"/>
        <w:ind w:left="709" w:hanging="352"/>
        <w:contextualSpacing/>
        <w:rPr>
          <w:color w:val="595959" w:themeColor="text1" w:themeTint="A6"/>
          <w:sz w:val="20"/>
          <w:szCs w:val="20"/>
        </w:rPr>
      </w:pPr>
      <w:r w:rsidRPr="00A514D1">
        <w:rPr>
          <w:color w:val="595959" w:themeColor="text1" w:themeTint="A6"/>
          <w:sz w:val="20"/>
          <w:szCs w:val="20"/>
        </w:rPr>
        <w:t xml:space="preserve">ZAHTEVE IN </w:t>
      </w:r>
      <w:r w:rsidR="00C43AD5" w:rsidRPr="00A514D1">
        <w:rPr>
          <w:color w:val="595959" w:themeColor="text1" w:themeTint="A6"/>
          <w:sz w:val="20"/>
          <w:szCs w:val="20"/>
        </w:rPr>
        <w:t>POGOJI ZA UGOTAVLJANJE SPOSOBNOSTI</w:t>
      </w:r>
    </w:p>
    <w:p w14:paraId="03062B69" w14:textId="77777777" w:rsidR="00C43AD5" w:rsidRPr="00A514D1" w:rsidRDefault="005C1B45" w:rsidP="002E1A21">
      <w:pPr>
        <w:pStyle w:val="NASLOV40ptGRAY"/>
        <w:keepLines/>
        <w:widowControl w:val="0"/>
        <w:numPr>
          <w:ilvl w:val="0"/>
          <w:numId w:val="4"/>
        </w:numPr>
        <w:spacing w:after="0"/>
        <w:ind w:left="709" w:hanging="352"/>
        <w:contextualSpacing/>
        <w:rPr>
          <w:color w:val="595959" w:themeColor="text1" w:themeTint="A6"/>
          <w:sz w:val="20"/>
          <w:szCs w:val="20"/>
        </w:rPr>
      </w:pPr>
      <w:r w:rsidRPr="00A514D1">
        <w:rPr>
          <w:color w:val="595959" w:themeColor="text1" w:themeTint="A6"/>
          <w:sz w:val="20"/>
          <w:szCs w:val="20"/>
        </w:rPr>
        <w:t>MERILA ZA IZBIRO NAJUGODNEJŠE PONUDBE</w:t>
      </w:r>
    </w:p>
    <w:p w14:paraId="1EBC149E" w14:textId="77777777" w:rsidR="00290C86" w:rsidRPr="00A514D1" w:rsidRDefault="00290C86" w:rsidP="002E1A21">
      <w:pPr>
        <w:pStyle w:val="NASLOV40ptGRAY"/>
        <w:keepLines/>
        <w:widowControl w:val="0"/>
        <w:numPr>
          <w:ilvl w:val="0"/>
          <w:numId w:val="4"/>
        </w:numPr>
        <w:spacing w:after="0"/>
        <w:ind w:left="709" w:hanging="352"/>
        <w:contextualSpacing/>
        <w:rPr>
          <w:color w:val="595959" w:themeColor="text1" w:themeTint="A6"/>
          <w:sz w:val="20"/>
          <w:szCs w:val="20"/>
        </w:rPr>
      </w:pPr>
      <w:r w:rsidRPr="00A514D1">
        <w:rPr>
          <w:color w:val="595959" w:themeColor="text1" w:themeTint="A6"/>
          <w:sz w:val="20"/>
          <w:szCs w:val="20"/>
        </w:rPr>
        <w:t>O</w:t>
      </w:r>
      <w:r w:rsidR="006B3FE5" w:rsidRPr="00A514D1">
        <w:rPr>
          <w:color w:val="595959" w:themeColor="text1" w:themeTint="A6"/>
          <w:sz w:val="20"/>
          <w:szCs w:val="20"/>
        </w:rPr>
        <w:t>STALA DOLOČILA</w:t>
      </w:r>
    </w:p>
    <w:p w14:paraId="306FB117" w14:textId="77777777" w:rsidR="00C43AD5" w:rsidRPr="00A514D1" w:rsidRDefault="005C1B45" w:rsidP="002E1A21">
      <w:pPr>
        <w:pStyle w:val="NASLOV40ptGRAY"/>
        <w:keepLines/>
        <w:widowControl w:val="0"/>
        <w:numPr>
          <w:ilvl w:val="0"/>
          <w:numId w:val="4"/>
        </w:numPr>
        <w:spacing w:after="0"/>
        <w:ind w:left="709" w:hanging="352"/>
        <w:contextualSpacing/>
        <w:rPr>
          <w:color w:val="595959" w:themeColor="text1" w:themeTint="A6"/>
          <w:sz w:val="20"/>
          <w:szCs w:val="20"/>
        </w:rPr>
      </w:pPr>
      <w:r w:rsidRPr="00A514D1">
        <w:rPr>
          <w:color w:val="595959" w:themeColor="text1" w:themeTint="A6"/>
          <w:sz w:val="20"/>
          <w:szCs w:val="20"/>
        </w:rPr>
        <w:t xml:space="preserve">ZAHTEVANA </w:t>
      </w:r>
      <w:r w:rsidR="00C43AD5" w:rsidRPr="00A514D1">
        <w:rPr>
          <w:color w:val="595959" w:themeColor="text1" w:themeTint="A6"/>
          <w:sz w:val="20"/>
          <w:szCs w:val="20"/>
        </w:rPr>
        <w:t>VSEBINA PONUDBENE DOKUMENTACIJE</w:t>
      </w:r>
    </w:p>
    <w:p w14:paraId="47E998F8" w14:textId="77777777" w:rsidR="00523BAE" w:rsidRDefault="00523BAE" w:rsidP="002E1A21">
      <w:pPr>
        <w:pStyle w:val="NASLOV40ptGRAY"/>
        <w:keepLines/>
        <w:widowControl w:val="0"/>
        <w:contextualSpacing/>
        <w:rPr>
          <w:color w:val="FFFFFF" w:themeColor="background1"/>
          <w:sz w:val="22"/>
          <w:szCs w:val="22"/>
        </w:rPr>
      </w:pPr>
    </w:p>
    <w:p w14:paraId="3134E411" w14:textId="77777777" w:rsidR="007750B4" w:rsidRDefault="007750B4" w:rsidP="002E1A21">
      <w:pPr>
        <w:pStyle w:val="NASLOV40ptGRAY"/>
        <w:keepLines/>
        <w:widowControl w:val="0"/>
        <w:contextualSpacing/>
        <w:rPr>
          <w:color w:val="FFFFFF" w:themeColor="background1"/>
          <w:sz w:val="22"/>
          <w:szCs w:val="22"/>
        </w:rPr>
      </w:pPr>
    </w:p>
    <w:p w14:paraId="551E26D5" w14:textId="77777777" w:rsidR="007750B4" w:rsidRPr="00A514D1" w:rsidRDefault="007750B4" w:rsidP="002E1A21">
      <w:pPr>
        <w:pStyle w:val="NASLOV40ptGRAY"/>
        <w:keepLines/>
        <w:widowControl w:val="0"/>
        <w:contextualSpacing/>
        <w:rPr>
          <w:color w:val="FFFFFF" w:themeColor="background1"/>
          <w:sz w:val="22"/>
          <w:szCs w:val="22"/>
        </w:rPr>
      </w:pPr>
    </w:p>
    <w:p w14:paraId="679E4539" w14:textId="77777777" w:rsidR="003126E0" w:rsidRDefault="003126E0" w:rsidP="002E1A21">
      <w:pPr>
        <w:keepLines/>
        <w:widowControl w:val="0"/>
        <w:contextualSpacing/>
        <w:rPr>
          <w:color w:val="FFFFFF" w:themeColor="background1"/>
          <w:sz w:val="22"/>
          <w:szCs w:val="22"/>
        </w:rPr>
      </w:pPr>
    </w:p>
    <w:p w14:paraId="2B35B66B" w14:textId="77777777" w:rsidR="002E1A21" w:rsidRDefault="002E1A21" w:rsidP="002E1A21">
      <w:pPr>
        <w:keepLines/>
        <w:widowControl w:val="0"/>
        <w:contextualSpacing/>
        <w:rPr>
          <w:color w:val="FFFFFF" w:themeColor="background1"/>
          <w:sz w:val="22"/>
          <w:szCs w:val="22"/>
        </w:rPr>
      </w:pPr>
    </w:p>
    <w:p w14:paraId="46A3E79C" w14:textId="77777777" w:rsidR="002E1A21" w:rsidRDefault="002E1A21" w:rsidP="002E1A21">
      <w:pPr>
        <w:keepLines/>
        <w:widowControl w:val="0"/>
        <w:contextualSpacing/>
        <w:rPr>
          <w:color w:val="FFFFFF" w:themeColor="background1"/>
          <w:sz w:val="22"/>
          <w:szCs w:val="22"/>
        </w:rPr>
      </w:pPr>
    </w:p>
    <w:p w14:paraId="18F9231E" w14:textId="77777777" w:rsidR="002E1A21" w:rsidRDefault="002E1A21" w:rsidP="002E1A21">
      <w:pPr>
        <w:keepLines/>
        <w:widowControl w:val="0"/>
        <w:contextualSpacing/>
        <w:rPr>
          <w:color w:val="FFFFFF" w:themeColor="background1"/>
          <w:sz w:val="22"/>
          <w:szCs w:val="22"/>
        </w:rPr>
      </w:pPr>
    </w:p>
    <w:p w14:paraId="28C4E867" w14:textId="77777777" w:rsidR="002E1A21" w:rsidRDefault="002E1A21" w:rsidP="002E1A21">
      <w:pPr>
        <w:keepLines/>
        <w:widowControl w:val="0"/>
        <w:contextualSpacing/>
        <w:rPr>
          <w:color w:val="FFFFFF" w:themeColor="background1"/>
          <w:sz w:val="22"/>
          <w:szCs w:val="22"/>
        </w:rPr>
      </w:pPr>
    </w:p>
    <w:p w14:paraId="25147B3B" w14:textId="77777777" w:rsidR="002E1A21" w:rsidRDefault="002E1A21" w:rsidP="002E1A21">
      <w:pPr>
        <w:keepLines/>
        <w:widowControl w:val="0"/>
        <w:contextualSpacing/>
        <w:rPr>
          <w:color w:val="FFFFFF" w:themeColor="background1"/>
          <w:sz w:val="22"/>
          <w:szCs w:val="22"/>
        </w:rPr>
      </w:pPr>
    </w:p>
    <w:p w14:paraId="1DC848AC" w14:textId="77777777" w:rsidR="002E1A21" w:rsidRDefault="002E1A21" w:rsidP="002E1A21">
      <w:pPr>
        <w:keepLines/>
        <w:widowControl w:val="0"/>
        <w:contextualSpacing/>
        <w:rPr>
          <w:color w:val="FFFFFF" w:themeColor="background1"/>
          <w:sz w:val="22"/>
          <w:szCs w:val="22"/>
        </w:rPr>
      </w:pPr>
    </w:p>
    <w:p w14:paraId="2798B7D7" w14:textId="77777777" w:rsidR="002E1A21" w:rsidRPr="00A514D1" w:rsidRDefault="002E1A21" w:rsidP="002E1A21">
      <w:pPr>
        <w:keepLines/>
        <w:widowControl w:val="0"/>
        <w:contextualSpacing/>
        <w:rPr>
          <w:color w:val="FFFFFF" w:themeColor="background1"/>
          <w:sz w:val="22"/>
          <w:szCs w:val="22"/>
        </w:rPr>
      </w:pPr>
    </w:p>
    <w:p w14:paraId="3DD28176" w14:textId="77777777" w:rsidR="003126E0" w:rsidRPr="00A514D1" w:rsidRDefault="003126E0" w:rsidP="002E1A21">
      <w:pPr>
        <w:keepLines/>
        <w:widowControl w:val="0"/>
        <w:contextualSpacing/>
        <w:rPr>
          <w:color w:val="FFFFFF" w:themeColor="background1"/>
          <w:sz w:val="22"/>
          <w:szCs w:val="22"/>
        </w:rPr>
      </w:pPr>
    </w:p>
    <w:p w14:paraId="0BC62052" w14:textId="77777777" w:rsidR="00E86603" w:rsidRPr="00622921" w:rsidRDefault="003126E0" w:rsidP="002E1A21">
      <w:pPr>
        <w:pStyle w:val="PODNASLOV"/>
        <w:keepLines/>
        <w:widowControl w:val="0"/>
        <w:contextualSpacing/>
        <w:jc w:val="both"/>
        <w:rPr>
          <w:sz w:val="22"/>
          <w:szCs w:val="22"/>
        </w:rPr>
      </w:pPr>
      <w:r w:rsidRPr="00A514D1">
        <w:rPr>
          <w:sz w:val="22"/>
          <w:szCs w:val="22"/>
        </w:rPr>
        <w:lastRenderedPageBreak/>
        <w:t>A)</w:t>
      </w:r>
      <w:r w:rsidR="00E86603" w:rsidRPr="00A514D1">
        <w:rPr>
          <w:sz w:val="22"/>
          <w:szCs w:val="22"/>
        </w:rPr>
        <w:t xml:space="preserve"> </w:t>
      </w:r>
      <w:r w:rsidR="00214E44" w:rsidRPr="00622921">
        <w:rPr>
          <w:sz w:val="22"/>
          <w:szCs w:val="22"/>
        </w:rPr>
        <w:t>OSNOVNI PODATKI</w:t>
      </w:r>
    </w:p>
    <w:p w14:paraId="4AD2959F" w14:textId="77777777" w:rsidR="00E86603" w:rsidRPr="00622921" w:rsidRDefault="00E86603" w:rsidP="002E1A21">
      <w:pPr>
        <w:pStyle w:val="PODPODNASLOV"/>
        <w:keepLines/>
        <w:widowControl w:val="0"/>
        <w:tabs>
          <w:tab w:val="clear" w:pos="284"/>
          <w:tab w:val="clear" w:pos="567"/>
          <w:tab w:val="clear" w:pos="851"/>
        </w:tabs>
        <w:ind w:firstLine="0"/>
        <w:contextualSpacing/>
        <w:jc w:val="both"/>
        <w:rPr>
          <w:sz w:val="22"/>
          <w:szCs w:val="22"/>
        </w:rPr>
      </w:pPr>
      <w:r w:rsidRPr="00622921">
        <w:rPr>
          <w:sz w:val="22"/>
          <w:szCs w:val="22"/>
        </w:rPr>
        <w:t>Opis</w:t>
      </w:r>
      <w:r w:rsidR="00214E44" w:rsidRPr="00622921">
        <w:rPr>
          <w:sz w:val="22"/>
          <w:szCs w:val="22"/>
        </w:rPr>
        <w:t xml:space="preserve"> JAVNEGA NAROČILA</w:t>
      </w:r>
      <w:r w:rsidR="00E42B11" w:rsidRPr="00622921">
        <w:rPr>
          <w:sz w:val="22"/>
          <w:szCs w:val="22"/>
        </w:rPr>
        <w:t xml:space="preserve"> </w:t>
      </w:r>
    </w:p>
    <w:p w14:paraId="0BC2D892" w14:textId="3171DBD8" w:rsidR="00127E82" w:rsidRPr="00622921" w:rsidRDefault="00E86603"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Javno naročilo </w:t>
      </w:r>
      <w:r w:rsidR="008E2C61" w:rsidRPr="00622921">
        <w:rPr>
          <w:rFonts w:eastAsiaTheme="minorEastAsia"/>
          <w:sz w:val="22"/>
          <w:szCs w:val="22"/>
        </w:rPr>
        <w:t xml:space="preserve">zajema </w:t>
      </w:r>
      <w:r w:rsidR="005F34FE" w:rsidRPr="00622921">
        <w:rPr>
          <w:rFonts w:eastAsiaTheme="minorEastAsia"/>
          <w:sz w:val="22"/>
          <w:szCs w:val="22"/>
        </w:rPr>
        <w:t>izdelavo in</w:t>
      </w:r>
      <w:r w:rsidR="00836F6E" w:rsidRPr="00622921">
        <w:rPr>
          <w:rFonts w:eastAsiaTheme="minorEastAsia"/>
          <w:sz w:val="22"/>
          <w:szCs w:val="22"/>
        </w:rPr>
        <w:t xml:space="preserve"> </w:t>
      </w:r>
      <w:r w:rsidR="00127E82" w:rsidRPr="00622921">
        <w:rPr>
          <w:rFonts w:eastAsiaTheme="minorEastAsia"/>
          <w:sz w:val="22"/>
          <w:szCs w:val="22"/>
        </w:rPr>
        <w:t>dobavo</w:t>
      </w:r>
      <w:r w:rsidR="005F34FE" w:rsidRPr="00622921">
        <w:rPr>
          <w:rFonts w:eastAsiaTheme="minorEastAsia"/>
          <w:sz w:val="22"/>
          <w:szCs w:val="22"/>
        </w:rPr>
        <w:t xml:space="preserve"> </w:t>
      </w:r>
      <w:r w:rsidR="007750B4" w:rsidRPr="00622921">
        <w:rPr>
          <w:rFonts w:eastAsiaTheme="minorEastAsia"/>
          <w:sz w:val="22"/>
          <w:szCs w:val="22"/>
        </w:rPr>
        <w:t xml:space="preserve">štirih različnih tipov </w:t>
      </w:r>
      <w:r w:rsidR="00714E71" w:rsidRPr="00622921">
        <w:rPr>
          <w:rFonts w:eastAsiaTheme="minorEastAsia"/>
          <w:sz w:val="22"/>
          <w:szCs w:val="22"/>
        </w:rPr>
        <w:t>lesenih stojnic,</w:t>
      </w:r>
      <w:r w:rsidR="00AC7C9F" w:rsidRPr="00622921">
        <w:rPr>
          <w:rFonts w:eastAsiaTheme="minorEastAsia"/>
          <w:sz w:val="22"/>
          <w:szCs w:val="22"/>
        </w:rPr>
        <w:t xml:space="preserve"> namenjenih večanju oz. </w:t>
      </w:r>
      <w:r w:rsidR="00392042" w:rsidRPr="00622921">
        <w:rPr>
          <w:rFonts w:eastAsiaTheme="minorEastAsia"/>
          <w:sz w:val="22"/>
          <w:szCs w:val="22"/>
        </w:rPr>
        <w:t>širjenju</w:t>
      </w:r>
      <w:r w:rsidR="00AC7C9F" w:rsidRPr="00622921">
        <w:rPr>
          <w:rFonts w:eastAsiaTheme="minorEastAsia"/>
          <w:sz w:val="22"/>
          <w:szCs w:val="22"/>
        </w:rPr>
        <w:t xml:space="preserve"> ponudbe prodajalcev na tržnicah v posameznih občinah in s tem tudi kroženju ponudnikov na tržnih prostorih v vseh sodelujočih občinah (Občina Medvode, Občina Trzin, Občina Komenda, Občina Domžale, Občina Vodice in Občina Mengeš).</w:t>
      </w:r>
      <w:r w:rsidR="00714E71" w:rsidRPr="00622921">
        <w:rPr>
          <w:rFonts w:eastAsiaTheme="minorEastAsia"/>
          <w:sz w:val="22"/>
          <w:szCs w:val="22"/>
        </w:rPr>
        <w:t xml:space="preserve"> </w:t>
      </w:r>
    </w:p>
    <w:p w14:paraId="6920F08D" w14:textId="77777777" w:rsidR="00A514D1" w:rsidRPr="00622921" w:rsidRDefault="00A514D1" w:rsidP="002E1A21">
      <w:pPr>
        <w:keepLines/>
        <w:widowControl w:val="0"/>
        <w:ind w:left="284"/>
        <w:contextualSpacing/>
        <w:jc w:val="both"/>
        <w:rPr>
          <w:rFonts w:eastAsiaTheme="minorEastAsia"/>
          <w:sz w:val="22"/>
          <w:szCs w:val="22"/>
        </w:rPr>
      </w:pPr>
    </w:p>
    <w:p w14:paraId="2BE1A540" w14:textId="63B1CB42" w:rsidR="00AC7C9F" w:rsidRPr="00622921" w:rsidRDefault="007750B4" w:rsidP="002E1A21">
      <w:pPr>
        <w:pStyle w:val="PODPODNASLOV"/>
        <w:keepLines/>
        <w:widowControl w:val="0"/>
        <w:numPr>
          <w:ilvl w:val="0"/>
          <w:numId w:val="0"/>
        </w:numPr>
        <w:ind w:left="284"/>
        <w:contextualSpacing/>
        <w:jc w:val="both"/>
        <w:rPr>
          <w:caps w:val="0"/>
          <w:color w:val="auto"/>
          <w:sz w:val="22"/>
          <w:szCs w:val="22"/>
        </w:rPr>
      </w:pPr>
      <w:r w:rsidRPr="00622921">
        <w:rPr>
          <w:caps w:val="0"/>
          <w:color w:val="auto"/>
          <w:sz w:val="22"/>
          <w:szCs w:val="22"/>
        </w:rPr>
        <w:t>Predmet naročila je razdeljena na štiri sklope:</w:t>
      </w:r>
    </w:p>
    <w:p w14:paraId="4901F500" w14:textId="7AF9DEC1" w:rsidR="007750B4" w:rsidRPr="00622921" w:rsidRDefault="007750B4" w:rsidP="002E1A21">
      <w:pPr>
        <w:pStyle w:val="PODPODNASLOV"/>
        <w:keepLines/>
        <w:widowControl w:val="0"/>
        <w:numPr>
          <w:ilvl w:val="0"/>
          <w:numId w:val="0"/>
        </w:numPr>
        <w:ind w:left="284"/>
        <w:contextualSpacing/>
        <w:jc w:val="both"/>
        <w:rPr>
          <w:caps w:val="0"/>
          <w:color w:val="auto"/>
          <w:sz w:val="22"/>
          <w:szCs w:val="22"/>
        </w:rPr>
      </w:pPr>
      <w:r w:rsidRPr="00622921">
        <w:rPr>
          <w:b/>
          <w:caps w:val="0"/>
          <w:color w:val="auto"/>
          <w:sz w:val="22"/>
          <w:szCs w:val="22"/>
        </w:rPr>
        <w:t>SKLOP</w:t>
      </w:r>
      <w:r w:rsidR="0012098B" w:rsidRPr="00622921">
        <w:rPr>
          <w:b/>
          <w:caps w:val="0"/>
          <w:color w:val="auto"/>
          <w:sz w:val="22"/>
          <w:szCs w:val="22"/>
        </w:rPr>
        <w:t xml:space="preserve"> 1</w:t>
      </w:r>
      <w:r w:rsidRPr="00622921">
        <w:rPr>
          <w:b/>
          <w:caps w:val="0"/>
          <w:color w:val="auto"/>
          <w:sz w:val="22"/>
          <w:szCs w:val="22"/>
        </w:rPr>
        <w:t>: izdelava in dobava 63 stojnic tipa 1</w:t>
      </w:r>
      <w:r w:rsidR="002E1A21" w:rsidRPr="00622921">
        <w:rPr>
          <w:caps w:val="0"/>
          <w:color w:val="auto"/>
          <w:sz w:val="22"/>
          <w:szCs w:val="22"/>
        </w:rPr>
        <w:t xml:space="preserve"> (10x Občina Vodice, 8x Občina Mengeš, 20x Občina Trzin, 25x Občina Domžale)</w:t>
      </w:r>
    </w:p>
    <w:p w14:paraId="2D39136A" w14:textId="6B22099F" w:rsidR="007750B4" w:rsidRPr="00622921" w:rsidRDefault="007750B4" w:rsidP="002E1A21">
      <w:pPr>
        <w:pStyle w:val="PODPODNASLOV"/>
        <w:keepLines/>
        <w:widowControl w:val="0"/>
        <w:numPr>
          <w:ilvl w:val="0"/>
          <w:numId w:val="0"/>
        </w:numPr>
        <w:tabs>
          <w:tab w:val="clear" w:pos="284"/>
          <w:tab w:val="clear" w:pos="567"/>
          <w:tab w:val="clear" w:pos="851"/>
          <w:tab w:val="left" w:pos="0"/>
        </w:tabs>
        <w:ind w:left="284"/>
        <w:contextualSpacing/>
        <w:jc w:val="both"/>
        <w:rPr>
          <w:caps w:val="0"/>
          <w:color w:val="auto"/>
          <w:sz w:val="22"/>
          <w:szCs w:val="22"/>
        </w:rPr>
      </w:pPr>
      <w:r w:rsidRPr="00622921">
        <w:rPr>
          <w:b/>
          <w:caps w:val="0"/>
          <w:color w:val="auto"/>
          <w:sz w:val="22"/>
          <w:szCs w:val="22"/>
        </w:rPr>
        <w:t>SKLOP</w:t>
      </w:r>
      <w:r w:rsidR="0012098B" w:rsidRPr="00622921">
        <w:rPr>
          <w:b/>
          <w:caps w:val="0"/>
          <w:color w:val="auto"/>
          <w:sz w:val="22"/>
          <w:szCs w:val="22"/>
        </w:rPr>
        <w:t xml:space="preserve"> 2</w:t>
      </w:r>
      <w:r w:rsidR="002E1A21" w:rsidRPr="00622921">
        <w:rPr>
          <w:b/>
          <w:caps w:val="0"/>
          <w:color w:val="auto"/>
          <w:sz w:val="22"/>
          <w:szCs w:val="22"/>
        </w:rPr>
        <w:t xml:space="preserve">: izdelava, </w:t>
      </w:r>
      <w:r w:rsidRPr="00622921">
        <w:rPr>
          <w:b/>
          <w:caps w:val="0"/>
          <w:color w:val="auto"/>
          <w:sz w:val="22"/>
          <w:szCs w:val="22"/>
        </w:rPr>
        <w:t>dobava</w:t>
      </w:r>
      <w:r w:rsidR="002E1A21" w:rsidRPr="00622921">
        <w:rPr>
          <w:b/>
          <w:caps w:val="0"/>
          <w:color w:val="auto"/>
          <w:sz w:val="22"/>
          <w:szCs w:val="22"/>
        </w:rPr>
        <w:t xml:space="preserve"> in montaža</w:t>
      </w:r>
      <w:r w:rsidRPr="00622921">
        <w:rPr>
          <w:b/>
          <w:caps w:val="0"/>
          <w:color w:val="auto"/>
          <w:sz w:val="22"/>
          <w:szCs w:val="22"/>
        </w:rPr>
        <w:t xml:space="preserve"> 10 stojnic tipa 2</w:t>
      </w:r>
      <w:r w:rsidR="00B414CF" w:rsidRPr="00622921">
        <w:rPr>
          <w:caps w:val="0"/>
          <w:color w:val="auto"/>
          <w:sz w:val="22"/>
          <w:szCs w:val="22"/>
        </w:rPr>
        <w:t xml:space="preserve"> (</w:t>
      </w:r>
      <w:r w:rsidR="00622921" w:rsidRPr="00622921">
        <w:rPr>
          <w:caps w:val="0"/>
          <w:color w:val="auto"/>
          <w:sz w:val="22"/>
          <w:szCs w:val="22"/>
        </w:rPr>
        <w:t xml:space="preserve">Občina </w:t>
      </w:r>
      <w:r w:rsidR="00B414CF" w:rsidRPr="00622921">
        <w:rPr>
          <w:caps w:val="0"/>
          <w:color w:val="auto"/>
          <w:sz w:val="22"/>
          <w:szCs w:val="22"/>
        </w:rPr>
        <w:t>Medvode)</w:t>
      </w:r>
    </w:p>
    <w:p w14:paraId="09916749" w14:textId="13D80603" w:rsidR="007750B4" w:rsidRPr="00622921" w:rsidRDefault="007750B4" w:rsidP="002E1A21">
      <w:pPr>
        <w:pStyle w:val="PODPODNASLOV"/>
        <w:keepLines/>
        <w:widowControl w:val="0"/>
        <w:numPr>
          <w:ilvl w:val="0"/>
          <w:numId w:val="0"/>
        </w:numPr>
        <w:ind w:left="284"/>
        <w:contextualSpacing/>
        <w:jc w:val="both"/>
        <w:rPr>
          <w:caps w:val="0"/>
          <w:color w:val="auto"/>
          <w:sz w:val="22"/>
          <w:szCs w:val="22"/>
        </w:rPr>
      </w:pPr>
      <w:r w:rsidRPr="00622921">
        <w:rPr>
          <w:b/>
          <w:caps w:val="0"/>
          <w:color w:val="auto"/>
          <w:sz w:val="22"/>
          <w:szCs w:val="22"/>
        </w:rPr>
        <w:t>SKLOP</w:t>
      </w:r>
      <w:r w:rsidR="0012098B" w:rsidRPr="00622921">
        <w:rPr>
          <w:b/>
          <w:caps w:val="0"/>
          <w:color w:val="auto"/>
          <w:sz w:val="22"/>
          <w:szCs w:val="22"/>
        </w:rPr>
        <w:t xml:space="preserve"> 3</w:t>
      </w:r>
      <w:r w:rsidR="002E1A21" w:rsidRPr="00622921">
        <w:rPr>
          <w:b/>
          <w:caps w:val="0"/>
          <w:color w:val="auto"/>
          <w:sz w:val="22"/>
          <w:szCs w:val="22"/>
        </w:rPr>
        <w:t>: izdelava, dobava in montaža</w:t>
      </w:r>
      <w:r w:rsidRPr="00622921">
        <w:rPr>
          <w:b/>
          <w:caps w:val="0"/>
          <w:color w:val="auto"/>
          <w:sz w:val="22"/>
          <w:szCs w:val="22"/>
        </w:rPr>
        <w:t xml:space="preserve"> 3 stojnic tipa 3</w:t>
      </w:r>
      <w:r w:rsidR="00B414CF" w:rsidRPr="00622921">
        <w:rPr>
          <w:caps w:val="0"/>
          <w:color w:val="auto"/>
          <w:sz w:val="22"/>
          <w:szCs w:val="22"/>
        </w:rPr>
        <w:t xml:space="preserve"> (</w:t>
      </w:r>
      <w:r w:rsidR="00622921" w:rsidRPr="00622921">
        <w:rPr>
          <w:caps w:val="0"/>
          <w:color w:val="auto"/>
          <w:sz w:val="22"/>
          <w:szCs w:val="22"/>
        </w:rPr>
        <w:t xml:space="preserve">Občina </w:t>
      </w:r>
      <w:r w:rsidR="00B414CF" w:rsidRPr="00622921">
        <w:rPr>
          <w:caps w:val="0"/>
          <w:color w:val="auto"/>
          <w:sz w:val="22"/>
          <w:szCs w:val="22"/>
        </w:rPr>
        <w:t>Domžale)</w:t>
      </w:r>
    </w:p>
    <w:p w14:paraId="2966FE5B" w14:textId="616B4E45" w:rsidR="007750B4" w:rsidRPr="00622921" w:rsidRDefault="007750B4" w:rsidP="002E1A21">
      <w:pPr>
        <w:pStyle w:val="PODPODNASLOV"/>
        <w:keepLines/>
        <w:widowControl w:val="0"/>
        <w:numPr>
          <w:ilvl w:val="0"/>
          <w:numId w:val="0"/>
        </w:numPr>
        <w:spacing w:after="0"/>
        <w:ind w:left="284"/>
        <w:contextualSpacing/>
        <w:jc w:val="both"/>
        <w:rPr>
          <w:caps w:val="0"/>
          <w:color w:val="auto"/>
          <w:sz w:val="22"/>
          <w:szCs w:val="22"/>
        </w:rPr>
      </w:pPr>
      <w:r w:rsidRPr="00622921">
        <w:rPr>
          <w:b/>
          <w:caps w:val="0"/>
          <w:color w:val="auto"/>
          <w:sz w:val="22"/>
          <w:szCs w:val="22"/>
        </w:rPr>
        <w:t>SKLOP</w:t>
      </w:r>
      <w:r w:rsidR="0012098B" w:rsidRPr="00622921">
        <w:rPr>
          <w:b/>
          <w:caps w:val="0"/>
          <w:color w:val="auto"/>
          <w:sz w:val="22"/>
          <w:szCs w:val="22"/>
        </w:rPr>
        <w:t xml:space="preserve"> 4</w:t>
      </w:r>
      <w:r w:rsidR="002E1A21" w:rsidRPr="00622921">
        <w:rPr>
          <w:b/>
          <w:caps w:val="0"/>
          <w:color w:val="auto"/>
          <w:sz w:val="22"/>
          <w:szCs w:val="22"/>
        </w:rPr>
        <w:t xml:space="preserve">: izdelava, dobava in montaža </w:t>
      </w:r>
      <w:r w:rsidRPr="00622921">
        <w:rPr>
          <w:b/>
          <w:caps w:val="0"/>
          <w:color w:val="auto"/>
          <w:sz w:val="22"/>
          <w:szCs w:val="22"/>
        </w:rPr>
        <w:t>4 stojnic tipa 4</w:t>
      </w:r>
      <w:r w:rsidR="00B414CF" w:rsidRPr="00622921">
        <w:rPr>
          <w:caps w:val="0"/>
          <w:color w:val="auto"/>
          <w:sz w:val="22"/>
          <w:szCs w:val="22"/>
        </w:rPr>
        <w:t xml:space="preserve"> (</w:t>
      </w:r>
      <w:r w:rsidR="00622921" w:rsidRPr="00622921">
        <w:rPr>
          <w:caps w:val="0"/>
          <w:color w:val="auto"/>
          <w:sz w:val="22"/>
          <w:szCs w:val="22"/>
        </w:rPr>
        <w:t xml:space="preserve">Občina </w:t>
      </w:r>
      <w:r w:rsidR="00B414CF" w:rsidRPr="00622921">
        <w:rPr>
          <w:caps w:val="0"/>
          <w:color w:val="auto"/>
          <w:sz w:val="22"/>
          <w:szCs w:val="22"/>
        </w:rPr>
        <w:t>Komenda)</w:t>
      </w:r>
    </w:p>
    <w:p w14:paraId="42D3518D" w14:textId="77777777" w:rsidR="000775D5" w:rsidRPr="00622921" w:rsidRDefault="000775D5" w:rsidP="002E1A21">
      <w:pPr>
        <w:pStyle w:val="PODPODNASLOV"/>
        <w:keepLines/>
        <w:widowControl w:val="0"/>
        <w:numPr>
          <w:ilvl w:val="0"/>
          <w:numId w:val="0"/>
        </w:numPr>
        <w:spacing w:after="0"/>
        <w:ind w:left="284"/>
        <w:contextualSpacing/>
        <w:jc w:val="both"/>
        <w:rPr>
          <w:caps w:val="0"/>
          <w:color w:val="auto"/>
          <w:sz w:val="22"/>
          <w:szCs w:val="22"/>
        </w:rPr>
      </w:pPr>
    </w:p>
    <w:p w14:paraId="6955D705" w14:textId="3DAB04F3" w:rsidR="000775D5" w:rsidRPr="00622921" w:rsidRDefault="000775D5" w:rsidP="002E1A21">
      <w:pPr>
        <w:widowControl w:val="0"/>
        <w:ind w:left="284"/>
        <w:contextualSpacing/>
        <w:jc w:val="both"/>
        <w:rPr>
          <w:rFonts w:cs="Tahoma"/>
          <w:sz w:val="22"/>
          <w:szCs w:val="22"/>
        </w:rPr>
      </w:pPr>
      <w:r w:rsidRPr="00622921">
        <w:rPr>
          <w:rFonts w:cs="Tahoma"/>
          <w:sz w:val="22"/>
          <w:szCs w:val="22"/>
        </w:rPr>
        <w:t xml:space="preserve">Izbrani ponudnik za SKLOP 3 in SKLOP 4 bo moral pred pričetkom izdelave stojnic, pri </w:t>
      </w:r>
      <w:r w:rsidR="00B414CF" w:rsidRPr="00622921">
        <w:rPr>
          <w:rFonts w:cs="Tahoma"/>
          <w:sz w:val="22"/>
          <w:szCs w:val="22"/>
        </w:rPr>
        <w:t xml:space="preserve">posameznem </w:t>
      </w:r>
      <w:r w:rsidRPr="00622921">
        <w:rPr>
          <w:rFonts w:cs="Tahoma"/>
          <w:sz w:val="22"/>
          <w:szCs w:val="22"/>
        </w:rPr>
        <w:t>naročniku</w:t>
      </w:r>
      <w:r w:rsidR="00B414CF" w:rsidRPr="00622921">
        <w:rPr>
          <w:rFonts w:cs="Tahoma"/>
          <w:sz w:val="22"/>
          <w:szCs w:val="22"/>
        </w:rPr>
        <w:t xml:space="preserve"> (SKLOP 3 – Občina Domžale, SKLOP 4 – Občina Komenda)</w:t>
      </w:r>
      <w:r w:rsidRPr="00622921">
        <w:rPr>
          <w:rFonts w:cs="Tahoma"/>
          <w:sz w:val="22"/>
          <w:szCs w:val="22"/>
        </w:rPr>
        <w:t xml:space="preserve"> </w:t>
      </w:r>
      <w:r w:rsidR="008A1072">
        <w:rPr>
          <w:sz w:val="22"/>
          <w:szCs w:val="22"/>
        </w:rPr>
        <w:t>opraviti pregled že obstoječih stojnic istega tipa</w:t>
      </w:r>
      <w:r w:rsidRPr="00622921">
        <w:rPr>
          <w:rFonts w:cs="Tahoma"/>
          <w:sz w:val="22"/>
          <w:szCs w:val="22"/>
        </w:rPr>
        <w:t xml:space="preserve">, </w:t>
      </w:r>
      <w:r w:rsidR="002E1A21" w:rsidRPr="00622921">
        <w:rPr>
          <w:rFonts w:cs="Tahoma"/>
          <w:sz w:val="22"/>
          <w:szCs w:val="22"/>
        </w:rPr>
        <w:t>k</w:t>
      </w:r>
      <w:r w:rsidRPr="00622921">
        <w:rPr>
          <w:rFonts w:cs="Tahoma"/>
          <w:sz w:val="22"/>
          <w:szCs w:val="22"/>
        </w:rPr>
        <w:t>ot vzorec za lažjo</w:t>
      </w:r>
      <w:r w:rsidR="00B414CF" w:rsidRPr="00622921">
        <w:rPr>
          <w:rFonts w:cs="Tahoma"/>
          <w:sz w:val="22"/>
          <w:szCs w:val="22"/>
        </w:rPr>
        <w:t xml:space="preserve"> </w:t>
      </w:r>
      <w:r w:rsidRPr="00622921">
        <w:rPr>
          <w:rFonts w:cs="Tahoma"/>
          <w:sz w:val="22"/>
          <w:szCs w:val="22"/>
        </w:rPr>
        <w:t>izdelavo, saj morajo biti dobavljene stojnice, zaradi enotne podobe vseh stojnic naročnika, enakega zunanjega videza, kot stojnice, ki jih ima naročnik že v uporabi.</w:t>
      </w:r>
    </w:p>
    <w:p w14:paraId="17D8B9A5" w14:textId="77777777" w:rsidR="00557FA3" w:rsidRPr="00622921" w:rsidRDefault="00557FA3" w:rsidP="002E1A21">
      <w:pPr>
        <w:pStyle w:val="PODPODNASLOV"/>
        <w:keepLines/>
        <w:widowControl w:val="0"/>
        <w:numPr>
          <w:ilvl w:val="0"/>
          <w:numId w:val="0"/>
        </w:numPr>
        <w:spacing w:after="0"/>
        <w:contextualSpacing/>
        <w:jc w:val="both"/>
        <w:rPr>
          <w:caps w:val="0"/>
          <w:color w:val="auto"/>
          <w:sz w:val="22"/>
          <w:szCs w:val="22"/>
        </w:rPr>
      </w:pPr>
    </w:p>
    <w:p w14:paraId="3006E2DC" w14:textId="06CCF2F7" w:rsidR="007750B4" w:rsidRPr="00622921" w:rsidRDefault="007750B4" w:rsidP="002E1A21">
      <w:pPr>
        <w:pStyle w:val="PODPODNASLOV"/>
        <w:keepLines/>
        <w:widowControl w:val="0"/>
        <w:numPr>
          <w:ilvl w:val="0"/>
          <w:numId w:val="0"/>
        </w:numPr>
        <w:spacing w:after="0"/>
        <w:ind w:left="284"/>
        <w:contextualSpacing/>
        <w:jc w:val="both"/>
        <w:rPr>
          <w:caps w:val="0"/>
          <w:color w:val="auto"/>
          <w:sz w:val="22"/>
          <w:szCs w:val="22"/>
        </w:rPr>
      </w:pPr>
      <w:r w:rsidRPr="00622921">
        <w:rPr>
          <w:caps w:val="0"/>
          <w:color w:val="auto"/>
          <w:sz w:val="22"/>
          <w:szCs w:val="22"/>
        </w:rPr>
        <w:t>Ponudniki lahko oddajo ponudbo za posamezen sklop ali več sklopov skupaj (dva, tri ali vse štiri sklope).</w:t>
      </w:r>
    </w:p>
    <w:p w14:paraId="1339D463" w14:textId="77777777" w:rsidR="007750B4" w:rsidRPr="00622921" w:rsidRDefault="007750B4" w:rsidP="002E1A21">
      <w:pPr>
        <w:pStyle w:val="PODPODNASLOV"/>
        <w:keepLines/>
        <w:widowControl w:val="0"/>
        <w:numPr>
          <w:ilvl w:val="0"/>
          <w:numId w:val="0"/>
        </w:numPr>
        <w:ind w:left="284"/>
        <w:contextualSpacing/>
        <w:jc w:val="both"/>
        <w:rPr>
          <w:caps w:val="0"/>
          <w:color w:val="auto"/>
          <w:sz w:val="22"/>
          <w:szCs w:val="22"/>
        </w:rPr>
      </w:pPr>
    </w:p>
    <w:p w14:paraId="740CF459" w14:textId="1D16EB01" w:rsidR="007750B4" w:rsidRPr="00622921" w:rsidRDefault="007750B4" w:rsidP="002E1A21">
      <w:pPr>
        <w:keepLines/>
        <w:widowControl w:val="0"/>
        <w:ind w:left="284"/>
        <w:contextualSpacing/>
        <w:jc w:val="both"/>
        <w:rPr>
          <w:rFonts w:eastAsiaTheme="minorEastAsia"/>
          <w:sz w:val="22"/>
          <w:szCs w:val="22"/>
        </w:rPr>
      </w:pPr>
      <w:r w:rsidRPr="00622921">
        <w:rPr>
          <w:rFonts w:eastAsiaTheme="minorEastAsia"/>
          <w:sz w:val="22"/>
          <w:szCs w:val="22"/>
        </w:rPr>
        <w:t>Stojnice so podrobneje opisane v dokumentu »</w:t>
      </w:r>
      <w:r w:rsidR="00024F54" w:rsidRPr="00622921">
        <w:rPr>
          <w:rFonts w:eastAsiaTheme="minorEastAsia"/>
          <w:sz w:val="22"/>
          <w:szCs w:val="22"/>
        </w:rPr>
        <w:t>Specifikacije</w:t>
      </w:r>
      <w:r w:rsidRPr="00622921">
        <w:rPr>
          <w:rFonts w:eastAsiaTheme="minorEastAsia"/>
          <w:sz w:val="22"/>
          <w:szCs w:val="22"/>
        </w:rPr>
        <w:t xml:space="preserve">«, ki so sestavni del dokumentacije v zvezi z oddajo javnega naročila. </w:t>
      </w:r>
    </w:p>
    <w:p w14:paraId="780BB433" w14:textId="77777777" w:rsidR="007750B4" w:rsidRPr="00622921" w:rsidRDefault="007750B4" w:rsidP="002E1A21">
      <w:pPr>
        <w:pStyle w:val="PODPODNASLOV"/>
        <w:keepLines/>
        <w:widowControl w:val="0"/>
        <w:numPr>
          <w:ilvl w:val="0"/>
          <w:numId w:val="0"/>
        </w:numPr>
        <w:ind w:left="284"/>
        <w:contextualSpacing/>
        <w:jc w:val="both"/>
        <w:rPr>
          <w:caps w:val="0"/>
          <w:color w:val="auto"/>
          <w:sz w:val="22"/>
          <w:szCs w:val="22"/>
        </w:rPr>
      </w:pPr>
    </w:p>
    <w:p w14:paraId="7056ADF4" w14:textId="3E330A38" w:rsidR="00557FA3" w:rsidRPr="00622921" w:rsidRDefault="00F32F92" w:rsidP="002E1A21">
      <w:pPr>
        <w:pStyle w:val="PODPODNASLOV"/>
        <w:keepLines/>
        <w:widowControl w:val="0"/>
        <w:numPr>
          <w:ilvl w:val="0"/>
          <w:numId w:val="0"/>
        </w:numPr>
        <w:ind w:left="284"/>
        <w:contextualSpacing/>
        <w:jc w:val="both"/>
        <w:rPr>
          <w:caps w:val="0"/>
          <w:color w:val="auto"/>
          <w:sz w:val="22"/>
          <w:szCs w:val="22"/>
        </w:rPr>
      </w:pPr>
      <w:r w:rsidRPr="00622921">
        <w:rPr>
          <w:caps w:val="0"/>
          <w:color w:val="auto"/>
          <w:sz w:val="22"/>
          <w:szCs w:val="22"/>
        </w:rPr>
        <w:t xml:space="preserve">Rok za </w:t>
      </w:r>
      <w:r w:rsidR="005F34FE" w:rsidRPr="00622921">
        <w:rPr>
          <w:caps w:val="0"/>
          <w:color w:val="auto"/>
          <w:sz w:val="22"/>
          <w:szCs w:val="22"/>
        </w:rPr>
        <w:t>dobavo</w:t>
      </w:r>
      <w:r w:rsidR="00714E71" w:rsidRPr="00622921">
        <w:rPr>
          <w:caps w:val="0"/>
          <w:color w:val="auto"/>
          <w:sz w:val="22"/>
          <w:szCs w:val="22"/>
        </w:rPr>
        <w:t xml:space="preserve"> </w:t>
      </w:r>
      <w:r w:rsidRPr="00622921">
        <w:rPr>
          <w:caps w:val="0"/>
          <w:color w:val="auto"/>
          <w:sz w:val="22"/>
          <w:szCs w:val="22"/>
        </w:rPr>
        <w:t xml:space="preserve">stojnic je </w:t>
      </w:r>
      <w:r w:rsidR="00024F54" w:rsidRPr="00622921">
        <w:rPr>
          <w:caps w:val="0"/>
          <w:color w:val="auto"/>
          <w:sz w:val="22"/>
          <w:szCs w:val="22"/>
        </w:rPr>
        <w:t>10. 12. 2018</w:t>
      </w:r>
      <w:r w:rsidR="002E1A21" w:rsidRPr="00622921">
        <w:rPr>
          <w:caps w:val="0"/>
          <w:color w:val="auto"/>
          <w:sz w:val="22"/>
          <w:szCs w:val="22"/>
        </w:rPr>
        <w:t xml:space="preserve"> (velja za vse sklope)</w:t>
      </w:r>
      <w:r w:rsidR="00187C43" w:rsidRPr="00622921">
        <w:rPr>
          <w:caps w:val="0"/>
          <w:color w:val="auto"/>
          <w:sz w:val="22"/>
          <w:szCs w:val="22"/>
        </w:rPr>
        <w:t xml:space="preserve">. </w:t>
      </w:r>
    </w:p>
    <w:p w14:paraId="0D8EE125" w14:textId="77777777" w:rsidR="00AC7C9F" w:rsidRPr="00622921" w:rsidRDefault="00AC7C9F" w:rsidP="002E1A21">
      <w:pPr>
        <w:pStyle w:val="PODPODNASLOV"/>
        <w:keepLines/>
        <w:widowControl w:val="0"/>
        <w:numPr>
          <w:ilvl w:val="0"/>
          <w:numId w:val="0"/>
        </w:numPr>
        <w:ind w:left="284"/>
        <w:contextualSpacing/>
        <w:jc w:val="both"/>
        <w:rPr>
          <w:caps w:val="0"/>
          <w:color w:val="auto"/>
          <w:sz w:val="22"/>
          <w:szCs w:val="22"/>
        </w:rPr>
      </w:pPr>
    </w:p>
    <w:p w14:paraId="1ECF3008" w14:textId="3F480EFB" w:rsidR="00AD2FAC" w:rsidRPr="00622921" w:rsidRDefault="00AD2FAC" w:rsidP="002E1A21">
      <w:pPr>
        <w:keepLines/>
        <w:widowControl w:val="0"/>
        <w:ind w:left="284"/>
        <w:contextualSpacing/>
        <w:jc w:val="both"/>
        <w:rPr>
          <w:sz w:val="22"/>
          <w:szCs w:val="22"/>
        </w:rPr>
      </w:pPr>
      <w:r w:rsidRPr="00622921">
        <w:rPr>
          <w:sz w:val="22"/>
          <w:szCs w:val="22"/>
        </w:rPr>
        <w:t xml:space="preserve">Javno naročilo se izvaja v okviru </w:t>
      </w:r>
      <w:r w:rsidR="00A00383" w:rsidRPr="00622921">
        <w:rPr>
          <w:sz w:val="22"/>
          <w:szCs w:val="22"/>
        </w:rPr>
        <w:t xml:space="preserve">operacije »Oživitev tržnic na območju LAS« in ga delno </w:t>
      </w:r>
      <w:r w:rsidRPr="00622921">
        <w:rPr>
          <w:sz w:val="22"/>
          <w:szCs w:val="22"/>
        </w:rPr>
        <w:t xml:space="preserve">financira Evropska unija, in sicer iz Evropskega </w:t>
      </w:r>
      <w:r w:rsidR="00A00383" w:rsidRPr="00622921">
        <w:rPr>
          <w:sz w:val="22"/>
          <w:szCs w:val="22"/>
        </w:rPr>
        <w:t xml:space="preserve">kmetijskega sklada za razvoj podeželja: Evropa investira v podeželje. </w:t>
      </w:r>
    </w:p>
    <w:p w14:paraId="0A8D452C" w14:textId="77777777" w:rsidR="00AC7C9F" w:rsidRPr="00622921" w:rsidRDefault="00AC7C9F" w:rsidP="002E1A21">
      <w:pPr>
        <w:pStyle w:val="PODPODNASLOV"/>
        <w:keepLines/>
        <w:widowControl w:val="0"/>
        <w:numPr>
          <w:ilvl w:val="0"/>
          <w:numId w:val="0"/>
        </w:numPr>
        <w:ind w:firstLine="114"/>
        <w:contextualSpacing/>
        <w:jc w:val="both"/>
        <w:rPr>
          <w:caps w:val="0"/>
          <w:color w:val="auto"/>
          <w:sz w:val="22"/>
          <w:szCs w:val="22"/>
        </w:rPr>
      </w:pPr>
    </w:p>
    <w:p w14:paraId="478E2FED" w14:textId="77777777" w:rsidR="00E86603" w:rsidRPr="00622921" w:rsidRDefault="00214E44" w:rsidP="002E1A21">
      <w:pPr>
        <w:pStyle w:val="PODPODNASLOV"/>
        <w:keepLines/>
        <w:widowControl w:val="0"/>
        <w:tabs>
          <w:tab w:val="clear" w:pos="284"/>
          <w:tab w:val="clear" w:pos="567"/>
          <w:tab w:val="clear" w:pos="851"/>
        </w:tabs>
        <w:ind w:firstLine="0"/>
        <w:contextualSpacing/>
        <w:jc w:val="both"/>
        <w:rPr>
          <w:sz w:val="22"/>
          <w:szCs w:val="22"/>
        </w:rPr>
      </w:pPr>
      <w:r w:rsidRPr="00622921">
        <w:rPr>
          <w:sz w:val="22"/>
          <w:szCs w:val="22"/>
        </w:rPr>
        <w:t>Vrsta postopka</w:t>
      </w:r>
    </w:p>
    <w:p w14:paraId="34D1756F" w14:textId="0DBE7359" w:rsidR="00E673C9" w:rsidRPr="00622921" w:rsidRDefault="00FE37C9" w:rsidP="002E1A21">
      <w:pPr>
        <w:keepLines/>
        <w:widowControl w:val="0"/>
        <w:tabs>
          <w:tab w:val="left" w:pos="284"/>
          <w:tab w:val="left" w:pos="567"/>
          <w:tab w:val="left" w:pos="851"/>
        </w:tabs>
        <w:ind w:left="284"/>
        <w:contextualSpacing/>
        <w:jc w:val="both"/>
        <w:rPr>
          <w:rFonts w:eastAsiaTheme="minorEastAsia"/>
          <w:sz w:val="22"/>
          <w:szCs w:val="22"/>
        </w:rPr>
      </w:pPr>
      <w:r w:rsidRPr="00622921">
        <w:rPr>
          <w:rFonts w:eastAsiaTheme="minorEastAsia"/>
          <w:sz w:val="22"/>
          <w:szCs w:val="22"/>
        </w:rPr>
        <w:t xml:space="preserve">Javno naročilo se vodi kot </w:t>
      </w:r>
      <w:r w:rsidR="00AC7C9F" w:rsidRPr="00622921">
        <w:rPr>
          <w:rFonts w:eastAsiaTheme="minorEastAsia"/>
          <w:sz w:val="22"/>
          <w:szCs w:val="22"/>
        </w:rPr>
        <w:t>naročilo male vrednosti v skladu s 47.</w:t>
      </w:r>
      <w:r w:rsidRPr="00622921">
        <w:rPr>
          <w:rFonts w:eastAsiaTheme="minorEastAsia"/>
          <w:sz w:val="22"/>
          <w:szCs w:val="22"/>
        </w:rPr>
        <w:t xml:space="preserve"> členom Zakona o javnem naročanju (Uradni list RS, št. 91/15</w:t>
      </w:r>
      <w:r w:rsidR="00AC7C9F" w:rsidRPr="00622921">
        <w:rPr>
          <w:rFonts w:eastAsiaTheme="minorEastAsia"/>
          <w:sz w:val="22"/>
          <w:szCs w:val="22"/>
        </w:rPr>
        <w:t xml:space="preserve"> in 14/18</w:t>
      </w:r>
      <w:r w:rsidRPr="00622921">
        <w:rPr>
          <w:rFonts w:eastAsiaTheme="minorEastAsia"/>
          <w:sz w:val="22"/>
          <w:szCs w:val="22"/>
        </w:rPr>
        <w:t>, v nadaljnjem besedilu: ZJN-3).</w:t>
      </w:r>
    </w:p>
    <w:p w14:paraId="6292F119" w14:textId="77777777" w:rsidR="00FE37C9" w:rsidRPr="00622921" w:rsidRDefault="00FE37C9" w:rsidP="002E1A21">
      <w:pPr>
        <w:keepLines/>
        <w:widowControl w:val="0"/>
        <w:tabs>
          <w:tab w:val="left" w:pos="284"/>
          <w:tab w:val="left" w:pos="567"/>
          <w:tab w:val="left" w:pos="851"/>
        </w:tabs>
        <w:contextualSpacing/>
        <w:jc w:val="both"/>
        <w:rPr>
          <w:rFonts w:eastAsiaTheme="minorEastAsia"/>
          <w:sz w:val="22"/>
          <w:szCs w:val="22"/>
        </w:rPr>
      </w:pPr>
    </w:p>
    <w:p w14:paraId="3A383AC0" w14:textId="77777777" w:rsidR="00E673C9" w:rsidRPr="00622921" w:rsidRDefault="0035141C" w:rsidP="002E1A21">
      <w:pPr>
        <w:pStyle w:val="PODPODNASLOV"/>
        <w:keepLines/>
        <w:widowControl w:val="0"/>
        <w:tabs>
          <w:tab w:val="clear" w:pos="284"/>
          <w:tab w:val="clear" w:pos="567"/>
          <w:tab w:val="clear" w:pos="851"/>
        </w:tabs>
        <w:ind w:firstLine="0"/>
        <w:contextualSpacing/>
        <w:jc w:val="both"/>
        <w:rPr>
          <w:sz w:val="22"/>
          <w:szCs w:val="22"/>
        </w:rPr>
      </w:pPr>
      <w:r w:rsidRPr="00622921">
        <w:rPr>
          <w:sz w:val="22"/>
          <w:szCs w:val="22"/>
        </w:rPr>
        <w:t>ZAHTEV</w:t>
      </w:r>
      <w:r w:rsidR="004D0779" w:rsidRPr="00622921">
        <w:rPr>
          <w:sz w:val="22"/>
          <w:szCs w:val="22"/>
        </w:rPr>
        <w:t>E</w:t>
      </w:r>
      <w:r w:rsidR="00E673C9" w:rsidRPr="00622921">
        <w:rPr>
          <w:sz w:val="22"/>
          <w:szCs w:val="22"/>
        </w:rPr>
        <w:t xml:space="preserve"> ZA </w:t>
      </w:r>
      <w:r w:rsidRPr="00622921">
        <w:rPr>
          <w:sz w:val="22"/>
          <w:szCs w:val="22"/>
        </w:rPr>
        <w:t>Dodatn</w:t>
      </w:r>
      <w:r w:rsidR="004D0779" w:rsidRPr="00622921">
        <w:rPr>
          <w:sz w:val="22"/>
          <w:szCs w:val="22"/>
        </w:rPr>
        <w:t>A</w:t>
      </w:r>
      <w:r w:rsidRPr="00622921">
        <w:rPr>
          <w:sz w:val="22"/>
          <w:szCs w:val="22"/>
        </w:rPr>
        <w:t xml:space="preserve"> pojasnil</w:t>
      </w:r>
      <w:r w:rsidR="004D0779" w:rsidRPr="00622921">
        <w:rPr>
          <w:sz w:val="22"/>
          <w:szCs w:val="22"/>
        </w:rPr>
        <w:t>A</w:t>
      </w:r>
    </w:p>
    <w:p w14:paraId="1A32BC75" w14:textId="77777777" w:rsidR="00E673C9" w:rsidRPr="00622921" w:rsidRDefault="0035141C"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Ponudniki </w:t>
      </w:r>
      <w:r w:rsidR="00D630E2" w:rsidRPr="00622921">
        <w:rPr>
          <w:rFonts w:eastAsiaTheme="minorEastAsia"/>
          <w:sz w:val="22"/>
          <w:szCs w:val="22"/>
        </w:rPr>
        <w:t>lahko</w:t>
      </w:r>
      <w:r w:rsidRPr="00622921">
        <w:rPr>
          <w:rFonts w:eastAsiaTheme="minorEastAsia"/>
          <w:sz w:val="22"/>
          <w:szCs w:val="22"/>
        </w:rPr>
        <w:t xml:space="preserve"> zahtev</w:t>
      </w:r>
      <w:r w:rsidR="004D0779" w:rsidRPr="00622921">
        <w:rPr>
          <w:rFonts w:eastAsiaTheme="minorEastAsia"/>
          <w:sz w:val="22"/>
          <w:szCs w:val="22"/>
        </w:rPr>
        <w:t>e</w:t>
      </w:r>
      <w:r w:rsidRPr="00622921">
        <w:rPr>
          <w:rFonts w:eastAsiaTheme="minorEastAsia"/>
          <w:sz w:val="22"/>
          <w:szCs w:val="22"/>
        </w:rPr>
        <w:t xml:space="preserve"> za dodatn</w:t>
      </w:r>
      <w:r w:rsidR="004D0779" w:rsidRPr="00622921">
        <w:rPr>
          <w:rFonts w:eastAsiaTheme="minorEastAsia"/>
          <w:sz w:val="22"/>
          <w:szCs w:val="22"/>
        </w:rPr>
        <w:t>a</w:t>
      </w:r>
      <w:r w:rsidRPr="00622921">
        <w:rPr>
          <w:rFonts w:eastAsiaTheme="minorEastAsia"/>
          <w:sz w:val="22"/>
          <w:szCs w:val="22"/>
        </w:rPr>
        <w:t xml:space="preserve"> pojasnil</w:t>
      </w:r>
      <w:r w:rsidR="004D0779" w:rsidRPr="00622921">
        <w:rPr>
          <w:rFonts w:eastAsiaTheme="minorEastAsia"/>
          <w:sz w:val="22"/>
          <w:szCs w:val="22"/>
        </w:rPr>
        <w:t>a</w:t>
      </w:r>
      <w:r w:rsidR="00E673C9" w:rsidRPr="00622921">
        <w:rPr>
          <w:rFonts w:eastAsiaTheme="minorEastAsia"/>
          <w:sz w:val="22"/>
          <w:szCs w:val="22"/>
        </w:rPr>
        <w:t xml:space="preserve"> razpisne </w:t>
      </w:r>
      <w:r w:rsidR="00D630E2" w:rsidRPr="00622921">
        <w:rPr>
          <w:rFonts w:eastAsiaTheme="minorEastAsia"/>
          <w:sz w:val="22"/>
          <w:szCs w:val="22"/>
        </w:rPr>
        <w:t>dokumentacije posredujejo</w:t>
      </w:r>
      <w:r w:rsidR="00E673C9" w:rsidRPr="00622921">
        <w:rPr>
          <w:rFonts w:eastAsiaTheme="minorEastAsia"/>
          <w:sz w:val="22"/>
          <w:szCs w:val="22"/>
        </w:rPr>
        <w:t xml:space="preserve"> naročniku </w:t>
      </w:r>
      <w:r w:rsidR="00D630E2" w:rsidRPr="00622921">
        <w:rPr>
          <w:rFonts w:eastAsiaTheme="minorEastAsia"/>
          <w:sz w:val="22"/>
          <w:szCs w:val="22"/>
        </w:rPr>
        <w:t xml:space="preserve">zgolj </w:t>
      </w:r>
      <w:r w:rsidR="00E673C9" w:rsidRPr="00622921">
        <w:rPr>
          <w:rFonts w:eastAsiaTheme="minorEastAsia"/>
          <w:sz w:val="22"/>
          <w:szCs w:val="22"/>
        </w:rPr>
        <w:t>preko za to namenjenega obrazca na Portalu javnih naročil (</w:t>
      </w:r>
      <w:r w:rsidR="00E673C9" w:rsidRPr="00622921">
        <w:rPr>
          <w:rStyle w:val="Hyperlink"/>
          <w:rFonts w:eastAsiaTheme="minorEastAsia"/>
          <w:sz w:val="22"/>
          <w:szCs w:val="22"/>
        </w:rPr>
        <w:t>www.enarocanje.si</w:t>
      </w:r>
      <w:r w:rsidR="00E673C9" w:rsidRPr="00622921">
        <w:rPr>
          <w:rFonts w:eastAsiaTheme="minorEastAsia"/>
          <w:sz w:val="22"/>
          <w:szCs w:val="22"/>
        </w:rPr>
        <w:t>), pri objavi predmetnega javnega naročila</w:t>
      </w:r>
      <w:r w:rsidR="00CD352A" w:rsidRPr="00622921">
        <w:rPr>
          <w:rFonts w:eastAsiaTheme="minorEastAsia"/>
          <w:sz w:val="22"/>
          <w:szCs w:val="22"/>
        </w:rPr>
        <w:t>. Na drugače posredovan</w:t>
      </w:r>
      <w:r w:rsidR="00C779BE" w:rsidRPr="00622921">
        <w:rPr>
          <w:rFonts w:eastAsiaTheme="minorEastAsia"/>
          <w:sz w:val="22"/>
          <w:szCs w:val="22"/>
        </w:rPr>
        <w:t>e</w:t>
      </w:r>
      <w:r w:rsidR="00E673C9" w:rsidRPr="00622921">
        <w:rPr>
          <w:rFonts w:eastAsiaTheme="minorEastAsia"/>
          <w:sz w:val="22"/>
          <w:szCs w:val="22"/>
        </w:rPr>
        <w:t xml:space="preserve"> </w:t>
      </w:r>
      <w:r w:rsidR="00CD352A" w:rsidRPr="00622921">
        <w:rPr>
          <w:rFonts w:eastAsiaTheme="minorEastAsia"/>
          <w:sz w:val="22"/>
          <w:szCs w:val="22"/>
        </w:rPr>
        <w:t>zahtev</w:t>
      </w:r>
      <w:r w:rsidR="00C779BE" w:rsidRPr="00622921">
        <w:rPr>
          <w:rFonts w:eastAsiaTheme="minorEastAsia"/>
          <w:sz w:val="22"/>
          <w:szCs w:val="22"/>
        </w:rPr>
        <w:t>e</w:t>
      </w:r>
      <w:r w:rsidR="00CD352A" w:rsidRPr="00622921">
        <w:rPr>
          <w:rFonts w:eastAsiaTheme="minorEastAsia"/>
          <w:sz w:val="22"/>
          <w:szCs w:val="22"/>
        </w:rPr>
        <w:t xml:space="preserve"> za </w:t>
      </w:r>
      <w:r w:rsidR="00C779BE" w:rsidRPr="00622921">
        <w:rPr>
          <w:rFonts w:eastAsiaTheme="minorEastAsia"/>
          <w:sz w:val="22"/>
          <w:szCs w:val="22"/>
        </w:rPr>
        <w:t>dodatna pojasnila</w:t>
      </w:r>
      <w:r w:rsidR="00CD352A" w:rsidRPr="00622921">
        <w:rPr>
          <w:rFonts w:eastAsiaTheme="minorEastAsia"/>
          <w:sz w:val="22"/>
          <w:szCs w:val="22"/>
        </w:rPr>
        <w:t xml:space="preserve"> </w:t>
      </w:r>
      <w:r w:rsidR="00E673C9" w:rsidRPr="00622921">
        <w:rPr>
          <w:rFonts w:eastAsiaTheme="minorEastAsia"/>
          <w:sz w:val="22"/>
          <w:szCs w:val="22"/>
        </w:rPr>
        <w:t>naročnik ni dolžan odgovoriti.</w:t>
      </w:r>
    </w:p>
    <w:p w14:paraId="27748CC7" w14:textId="77777777" w:rsidR="00E673C9" w:rsidRPr="00622921" w:rsidRDefault="00E673C9" w:rsidP="002E1A21">
      <w:pPr>
        <w:keepLines/>
        <w:widowControl w:val="0"/>
        <w:contextualSpacing/>
        <w:jc w:val="both"/>
        <w:rPr>
          <w:rFonts w:eastAsiaTheme="minorEastAsia"/>
          <w:sz w:val="22"/>
          <w:szCs w:val="22"/>
        </w:rPr>
      </w:pPr>
    </w:p>
    <w:p w14:paraId="3D497194" w14:textId="48C4826B" w:rsidR="00E673C9" w:rsidRPr="00622921" w:rsidRDefault="0035141C" w:rsidP="002E1A21">
      <w:pPr>
        <w:keepLines/>
        <w:widowControl w:val="0"/>
        <w:ind w:left="284"/>
        <w:contextualSpacing/>
        <w:jc w:val="both"/>
        <w:rPr>
          <w:rFonts w:eastAsiaTheme="minorEastAsia"/>
          <w:sz w:val="22"/>
          <w:szCs w:val="22"/>
        </w:rPr>
      </w:pPr>
      <w:r w:rsidRPr="00622921">
        <w:rPr>
          <w:rFonts w:eastAsiaTheme="minorEastAsia"/>
          <w:sz w:val="22"/>
          <w:szCs w:val="22"/>
        </w:rPr>
        <w:t>Zahtev</w:t>
      </w:r>
      <w:r w:rsidR="00C779BE" w:rsidRPr="00622921">
        <w:rPr>
          <w:rFonts w:eastAsiaTheme="minorEastAsia"/>
          <w:sz w:val="22"/>
          <w:szCs w:val="22"/>
        </w:rPr>
        <w:t>e</w:t>
      </w:r>
      <w:r w:rsidR="00CD352A" w:rsidRPr="00622921">
        <w:rPr>
          <w:rFonts w:eastAsiaTheme="minorEastAsia"/>
          <w:sz w:val="22"/>
          <w:szCs w:val="22"/>
        </w:rPr>
        <w:t xml:space="preserve"> </w:t>
      </w:r>
      <w:r w:rsidRPr="00622921">
        <w:rPr>
          <w:rFonts w:eastAsiaTheme="minorEastAsia"/>
          <w:sz w:val="22"/>
          <w:szCs w:val="22"/>
        </w:rPr>
        <w:t xml:space="preserve">za </w:t>
      </w:r>
      <w:r w:rsidR="004D0779" w:rsidRPr="00622921">
        <w:rPr>
          <w:rFonts w:eastAsiaTheme="minorEastAsia"/>
          <w:sz w:val="22"/>
          <w:szCs w:val="22"/>
        </w:rPr>
        <w:t>dodatn</w:t>
      </w:r>
      <w:r w:rsidR="00C779BE" w:rsidRPr="00622921">
        <w:rPr>
          <w:rFonts w:eastAsiaTheme="minorEastAsia"/>
          <w:sz w:val="22"/>
          <w:szCs w:val="22"/>
        </w:rPr>
        <w:t>a</w:t>
      </w:r>
      <w:r w:rsidR="004D0779" w:rsidRPr="00622921">
        <w:rPr>
          <w:rFonts w:eastAsiaTheme="minorEastAsia"/>
          <w:sz w:val="22"/>
          <w:szCs w:val="22"/>
        </w:rPr>
        <w:t xml:space="preserve"> </w:t>
      </w:r>
      <w:r w:rsidRPr="00622921">
        <w:rPr>
          <w:rFonts w:eastAsiaTheme="minorEastAsia"/>
          <w:sz w:val="22"/>
          <w:szCs w:val="22"/>
        </w:rPr>
        <w:t>pojasnil</w:t>
      </w:r>
      <w:r w:rsidR="00C779BE" w:rsidRPr="00622921">
        <w:rPr>
          <w:rFonts w:eastAsiaTheme="minorEastAsia"/>
          <w:sz w:val="22"/>
          <w:szCs w:val="22"/>
        </w:rPr>
        <w:t>a</w:t>
      </w:r>
      <w:r w:rsidR="00E673C9" w:rsidRPr="00622921">
        <w:rPr>
          <w:rFonts w:eastAsiaTheme="minorEastAsia"/>
          <w:sz w:val="22"/>
          <w:szCs w:val="22"/>
        </w:rPr>
        <w:t xml:space="preserve"> je treba posredovati najkasneje </w:t>
      </w:r>
      <w:r w:rsidR="00E673C9" w:rsidRPr="00622921">
        <w:rPr>
          <w:rFonts w:eastAsiaTheme="minorEastAsia"/>
          <w:b/>
          <w:sz w:val="22"/>
          <w:szCs w:val="22"/>
        </w:rPr>
        <w:t>do</w:t>
      </w:r>
      <w:r w:rsidR="00F363EF" w:rsidRPr="00622921">
        <w:rPr>
          <w:rFonts w:eastAsiaTheme="minorEastAsia"/>
          <w:b/>
          <w:sz w:val="22"/>
          <w:szCs w:val="22"/>
        </w:rPr>
        <w:t xml:space="preserve"> </w:t>
      </w:r>
      <w:r w:rsidR="008A1072">
        <w:rPr>
          <w:rFonts w:eastAsiaTheme="minorEastAsia"/>
          <w:b/>
          <w:sz w:val="22"/>
          <w:szCs w:val="22"/>
        </w:rPr>
        <w:t>13</w:t>
      </w:r>
      <w:r w:rsidR="00237C2D" w:rsidRPr="00622921">
        <w:rPr>
          <w:rFonts w:eastAsiaTheme="minorEastAsia"/>
          <w:b/>
          <w:sz w:val="22"/>
          <w:szCs w:val="22"/>
        </w:rPr>
        <w:t>. 9. 2018</w:t>
      </w:r>
      <w:r w:rsidR="00D056D5" w:rsidRPr="00622921">
        <w:rPr>
          <w:rFonts w:eastAsiaTheme="minorEastAsia"/>
          <w:b/>
          <w:sz w:val="22"/>
          <w:szCs w:val="22"/>
        </w:rPr>
        <w:t xml:space="preserve"> </w:t>
      </w:r>
      <w:r w:rsidR="00E673C9" w:rsidRPr="00622921">
        <w:rPr>
          <w:rFonts w:eastAsiaTheme="minorEastAsia"/>
          <w:b/>
          <w:sz w:val="22"/>
          <w:szCs w:val="22"/>
        </w:rPr>
        <w:t>do</w:t>
      </w:r>
      <w:r w:rsidR="008A71FF" w:rsidRPr="00622921">
        <w:rPr>
          <w:rFonts w:eastAsiaTheme="minorEastAsia"/>
          <w:b/>
          <w:sz w:val="22"/>
          <w:szCs w:val="22"/>
        </w:rPr>
        <w:t xml:space="preserve"> </w:t>
      </w:r>
      <w:r w:rsidR="00237C2D" w:rsidRPr="00622921">
        <w:rPr>
          <w:rFonts w:eastAsiaTheme="minorEastAsia"/>
          <w:b/>
          <w:sz w:val="22"/>
          <w:szCs w:val="22"/>
        </w:rPr>
        <w:t>11:00</w:t>
      </w:r>
      <w:r w:rsidR="00B35C15" w:rsidRPr="00622921">
        <w:rPr>
          <w:rFonts w:eastAsiaTheme="minorEastAsia"/>
          <w:b/>
          <w:sz w:val="22"/>
          <w:szCs w:val="22"/>
        </w:rPr>
        <w:t xml:space="preserve"> ure</w:t>
      </w:r>
      <w:r w:rsidR="00E673C9" w:rsidRPr="00622921">
        <w:rPr>
          <w:rFonts w:eastAsiaTheme="minorEastAsia"/>
          <w:sz w:val="22"/>
          <w:szCs w:val="22"/>
        </w:rPr>
        <w:t>.</w:t>
      </w:r>
    </w:p>
    <w:p w14:paraId="459718F3" w14:textId="77777777" w:rsidR="00E673C9" w:rsidRPr="00622921" w:rsidRDefault="00E673C9" w:rsidP="002E1A21">
      <w:pPr>
        <w:keepLines/>
        <w:widowControl w:val="0"/>
        <w:contextualSpacing/>
        <w:jc w:val="both"/>
        <w:rPr>
          <w:rFonts w:eastAsiaTheme="minorEastAsia"/>
          <w:sz w:val="22"/>
          <w:szCs w:val="22"/>
        </w:rPr>
      </w:pPr>
    </w:p>
    <w:p w14:paraId="50A5087B" w14:textId="77777777" w:rsidR="00E673C9" w:rsidRPr="00622921" w:rsidRDefault="00E673C9" w:rsidP="002E1A21">
      <w:pPr>
        <w:keepLines/>
        <w:widowControl w:val="0"/>
        <w:ind w:left="284"/>
        <w:contextualSpacing/>
        <w:jc w:val="both"/>
        <w:rPr>
          <w:rFonts w:eastAsiaTheme="minorEastAsia"/>
          <w:sz w:val="22"/>
          <w:szCs w:val="22"/>
        </w:rPr>
      </w:pPr>
      <w:r w:rsidRPr="00622921">
        <w:rPr>
          <w:rFonts w:eastAsiaTheme="minorEastAsia"/>
          <w:sz w:val="22"/>
          <w:szCs w:val="22"/>
        </w:rPr>
        <w:t>Naročnik bo dodatna pojasnila posredoval na Portal javnih naročil (</w:t>
      </w:r>
      <w:hyperlink r:id="rId8" w:tooltip="CLICK FOR MORE INFO" w:history="1">
        <w:r w:rsidRPr="00622921">
          <w:rPr>
            <w:rStyle w:val="Hyperlink"/>
            <w:rFonts w:eastAsiaTheme="minorEastAsia"/>
            <w:sz w:val="22"/>
            <w:szCs w:val="22"/>
          </w:rPr>
          <w:t>http://www.enarocanje.si</w:t>
        </w:r>
      </w:hyperlink>
      <w:r w:rsidRPr="00622921">
        <w:rPr>
          <w:rFonts w:eastAsiaTheme="minorEastAsia"/>
          <w:sz w:val="22"/>
          <w:szCs w:val="22"/>
        </w:rPr>
        <w:t>) pri objavi predmetnega javnega naročila.</w:t>
      </w:r>
    </w:p>
    <w:p w14:paraId="6643273B" w14:textId="77777777" w:rsidR="00E673C9" w:rsidRPr="00622921" w:rsidRDefault="00E673C9" w:rsidP="002E1A21">
      <w:pPr>
        <w:keepLines/>
        <w:widowControl w:val="0"/>
        <w:tabs>
          <w:tab w:val="left" w:pos="284"/>
          <w:tab w:val="left" w:pos="567"/>
          <w:tab w:val="left" w:pos="851"/>
        </w:tabs>
        <w:contextualSpacing/>
        <w:jc w:val="both"/>
        <w:rPr>
          <w:rFonts w:eastAsiaTheme="minorEastAsia"/>
          <w:sz w:val="22"/>
          <w:szCs w:val="22"/>
        </w:rPr>
      </w:pPr>
    </w:p>
    <w:p w14:paraId="3944E663" w14:textId="47466E97" w:rsidR="00E86603" w:rsidRPr="00622921" w:rsidRDefault="00E86603" w:rsidP="002E1A21">
      <w:pPr>
        <w:pStyle w:val="PODPODNASLOV"/>
        <w:keepLines/>
        <w:widowControl w:val="0"/>
        <w:tabs>
          <w:tab w:val="clear" w:pos="284"/>
          <w:tab w:val="clear" w:pos="567"/>
          <w:tab w:val="clear" w:pos="851"/>
        </w:tabs>
        <w:ind w:firstLine="0"/>
        <w:contextualSpacing/>
        <w:jc w:val="both"/>
        <w:rPr>
          <w:sz w:val="22"/>
          <w:szCs w:val="22"/>
        </w:rPr>
      </w:pPr>
      <w:r w:rsidRPr="00622921">
        <w:rPr>
          <w:sz w:val="22"/>
          <w:szCs w:val="22"/>
        </w:rPr>
        <w:t xml:space="preserve">Rok </w:t>
      </w:r>
      <w:r w:rsidR="006733C8" w:rsidRPr="00622921">
        <w:rPr>
          <w:sz w:val="22"/>
          <w:szCs w:val="22"/>
        </w:rPr>
        <w:t>IN NAČIN PREDLOŽITVE PONUDBE</w:t>
      </w:r>
    </w:p>
    <w:p w14:paraId="44E75D9B" w14:textId="77777777" w:rsidR="00024F54" w:rsidRPr="00622921" w:rsidRDefault="00024F54" w:rsidP="002E1A21">
      <w:pPr>
        <w:pStyle w:val="PODPODNASLOV"/>
        <w:keepLines/>
        <w:widowControl w:val="0"/>
        <w:numPr>
          <w:ilvl w:val="0"/>
          <w:numId w:val="0"/>
        </w:numPr>
        <w:tabs>
          <w:tab w:val="clear" w:pos="284"/>
          <w:tab w:val="clear" w:pos="567"/>
          <w:tab w:val="clear" w:pos="851"/>
        </w:tabs>
        <w:contextualSpacing/>
        <w:jc w:val="both"/>
        <w:rPr>
          <w:sz w:val="22"/>
          <w:szCs w:val="22"/>
        </w:rPr>
      </w:pPr>
    </w:p>
    <w:p w14:paraId="7AFEE277" w14:textId="04CA1BC0" w:rsidR="00024F54" w:rsidRPr="00622921" w:rsidRDefault="00024F54" w:rsidP="002E1A21">
      <w:pPr>
        <w:pStyle w:val="PODPODNASLOV"/>
        <w:keepLines/>
        <w:widowControl w:val="0"/>
        <w:numPr>
          <w:ilvl w:val="0"/>
          <w:numId w:val="0"/>
        </w:numPr>
        <w:tabs>
          <w:tab w:val="clear" w:pos="284"/>
          <w:tab w:val="clear" w:pos="567"/>
          <w:tab w:val="clear" w:pos="851"/>
        </w:tabs>
        <w:ind w:left="284"/>
        <w:contextualSpacing/>
        <w:jc w:val="both"/>
        <w:rPr>
          <w:caps w:val="0"/>
          <w:color w:val="auto"/>
          <w:sz w:val="22"/>
          <w:szCs w:val="22"/>
        </w:rPr>
      </w:pPr>
      <w:r w:rsidRPr="00622921">
        <w:rPr>
          <w:caps w:val="0"/>
          <w:color w:val="auto"/>
          <w:sz w:val="22"/>
          <w:szCs w:val="22"/>
        </w:rPr>
        <w:t>Rok za oddajo ponudb</w:t>
      </w:r>
      <w:r w:rsidRPr="00622921">
        <w:rPr>
          <w:color w:val="auto"/>
          <w:sz w:val="22"/>
          <w:szCs w:val="22"/>
        </w:rPr>
        <w:t xml:space="preserve">: </w:t>
      </w:r>
      <w:r w:rsidRPr="00622921">
        <w:rPr>
          <w:caps w:val="0"/>
          <w:color w:val="auto"/>
          <w:sz w:val="22"/>
          <w:szCs w:val="22"/>
        </w:rPr>
        <w:t xml:space="preserve">do </w:t>
      </w:r>
      <w:r w:rsidR="008A1072">
        <w:rPr>
          <w:b/>
          <w:caps w:val="0"/>
          <w:color w:val="auto"/>
          <w:sz w:val="22"/>
          <w:szCs w:val="22"/>
        </w:rPr>
        <w:t>20</w:t>
      </w:r>
      <w:r w:rsidR="00CE1E4C" w:rsidRPr="00622921">
        <w:rPr>
          <w:b/>
          <w:caps w:val="0"/>
          <w:color w:val="auto"/>
          <w:sz w:val="22"/>
          <w:szCs w:val="22"/>
        </w:rPr>
        <w:t>. 9. 2018</w:t>
      </w:r>
      <w:r w:rsidRPr="00622921">
        <w:rPr>
          <w:b/>
          <w:caps w:val="0"/>
          <w:color w:val="auto"/>
          <w:sz w:val="22"/>
          <w:szCs w:val="22"/>
        </w:rPr>
        <w:t xml:space="preserve"> do </w:t>
      </w:r>
      <w:r w:rsidR="00CE1E4C" w:rsidRPr="00622921">
        <w:rPr>
          <w:b/>
          <w:caps w:val="0"/>
          <w:color w:val="auto"/>
          <w:sz w:val="22"/>
          <w:szCs w:val="22"/>
        </w:rPr>
        <w:t>10:00</w:t>
      </w:r>
      <w:r w:rsidRPr="00622921">
        <w:rPr>
          <w:b/>
          <w:caps w:val="0"/>
          <w:color w:val="auto"/>
          <w:sz w:val="22"/>
          <w:szCs w:val="22"/>
        </w:rPr>
        <w:t xml:space="preserve"> ure</w:t>
      </w:r>
      <w:r w:rsidRPr="00622921">
        <w:rPr>
          <w:caps w:val="0"/>
          <w:color w:val="auto"/>
          <w:sz w:val="22"/>
          <w:szCs w:val="22"/>
        </w:rPr>
        <w:t>.</w:t>
      </w:r>
    </w:p>
    <w:p w14:paraId="520DD9A9" w14:textId="77777777" w:rsidR="00024F54" w:rsidRPr="00622921" w:rsidRDefault="00024F54" w:rsidP="002E1A21">
      <w:pPr>
        <w:pStyle w:val="PODPODNASLOV"/>
        <w:keepLines/>
        <w:widowControl w:val="0"/>
        <w:numPr>
          <w:ilvl w:val="0"/>
          <w:numId w:val="0"/>
        </w:numPr>
        <w:tabs>
          <w:tab w:val="clear" w:pos="284"/>
          <w:tab w:val="clear" w:pos="567"/>
          <w:tab w:val="clear" w:pos="851"/>
        </w:tabs>
        <w:ind w:left="284"/>
        <w:contextualSpacing/>
        <w:jc w:val="both"/>
        <w:rPr>
          <w:color w:val="auto"/>
          <w:sz w:val="22"/>
          <w:szCs w:val="22"/>
        </w:rPr>
      </w:pPr>
    </w:p>
    <w:p w14:paraId="234749A5" w14:textId="287283AA" w:rsidR="00E86603"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lastRenderedPageBreak/>
        <w:t xml:space="preserve">Ponudniki morajo ponudbe predložiti v informacijski sistem e-JN na spletnem naslovu </w:t>
      </w:r>
      <w:hyperlink r:id="rId9" w:history="1">
        <w:r w:rsidRPr="00622921">
          <w:rPr>
            <w:rStyle w:val="Hyperlink"/>
            <w:rFonts w:eastAsiaTheme="minorEastAsia"/>
            <w:sz w:val="22"/>
            <w:szCs w:val="22"/>
          </w:rPr>
          <w:t>https://ejn.gov.si/eJN2</w:t>
        </w:r>
      </w:hyperlink>
      <w:r w:rsidRPr="00622921">
        <w:rPr>
          <w:rFonts w:eastAsiaTheme="minorEastAsia"/>
          <w:sz w:val="22"/>
          <w:szCs w:val="22"/>
        </w:rPr>
        <w:t>, v skladu s točko 3 dokumenta Navodila za uporabo informacijskega sistema za uporabo funkcionalnosti elektronske oddaje ponudbe e-JN: PONUDNIKI (v nadaljevanju: Navodila za uporabo e-JN), ki je del dokumentacije v zvezi z oddajo javnega naročila in objavljen na spletnem naslovu https://ejn.gov.si/eJN2.</w:t>
      </w:r>
    </w:p>
    <w:p w14:paraId="394CDC20" w14:textId="77777777" w:rsidR="006733C8" w:rsidRPr="00622921" w:rsidRDefault="006733C8" w:rsidP="002E1A21">
      <w:pPr>
        <w:keepLines/>
        <w:widowControl w:val="0"/>
        <w:ind w:left="284"/>
        <w:contextualSpacing/>
        <w:jc w:val="both"/>
        <w:rPr>
          <w:rFonts w:eastAsiaTheme="minorEastAsia"/>
          <w:sz w:val="22"/>
          <w:szCs w:val="22"/>
        </w:rPr>
      </w:pPr>
    </w:p>
    <w:p w14:paraId="700C456A" w14:textId="15F6644C" w:rsidR="006733C8"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Ponudnik se mora pred oddajo ponudbe registrirati na spletnem naslovu https://ejn.gov.si/eJN2, v skladu z Navodili za uporabo e-JN. Če je ponudnik že registriran v informacijskem sistemu e-JN, se v aplikacijo prijavi na istem naslovu.</w:t>
      </w:r>
    </w:p>
    <w:p w14:paraId="49518B88" w14:textId="77777777" w:rsidR="006733C8" w:rsidRPr="00622921" w:rsidRDefault="006733C8" w:rsidP="002E1A21">
      <w:pPr>
        <w:keepLines/>
        <w:widowControl w:val="0"/>
        <w:ind w:left="284"/>
        <w:contextualSpacing/>
        <w:jc w:val="both"/>
        <w:rPr>
          <w:rFonts w:eastAsiaTheme="minorEastAsia"/>
          <w:sz w:val="22"/>
          <w:szCs w:val="22"/>
        </w:rPr>
      </w:pPr>
    </w:p>
    <w:p w14:paraId="5D3F83B0" w14:textId="26A68B49" w:rsidR="006733C8"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Za oddajo ponudb je zahtevano eno od s strani kvalificiranega overitelja izdano digitalno potrdilo: SIGEN-CA (</w:t>
      </w:r>
      <w:hyperlink r:id="rId10" w:history="1">
        <w:r w:rsidRPr="00622921">
          <w:rPr>
            <w:rStyle w:val="Hyperlink"/>
            <w:rFonts w:eastAsiaTheme="minorEastAsia"/>
            <w:sz w:val="22"/>
            <w:szCs w:val="22"/>
          </w:rPr>
          <w:t>www.sigen-ca.si</w:t>
        </w:r>
      </w:hyperlink>
      <w:r w:rsidRPr="00622921">
        <w:rPr>
          <w:rFonts w:eastAsiaTheme="minorEastAsia"/>
          <w:sz w:val="22"/>
          <w:szCs w:val="22"/>
        </w:rPr>
        <w:t>), POŠTARCA (postarca.posta.si), HALCOM-CA (</w:t>
      </w:r>
      <w:hyperlink r:id="rId11" w:history="1">
        <w:r w:rsidRPr="00622921">
          <w:rPr>
            <w:rStyle w:val="Hyperlink"/>
            <w:rFonts w:eastAsiaTheme="minorEastAsia"/>
            <w:sz w:val="22"/>
            <w:szCs w:val="22"/>
          </w:rPr>
          <w:t>www.halcom.si</w:t>
        </w:r>
      </w:hyperlink>
      <w:r w:rsidRPr="00622921">
        <w:rPr>
          <w:rFonts w:eastAsiaTheme="minorEastAsia"/>
          <w:sz w:val="22"/>
          <w:szCs w:val="22"/>
        </w:rPr>
        <w:t>), AC NLB (</w:t>
      </w:r>
      <w:hyperlink r:id="rId12" w:history="1">
        <w:r w:rsidRPr="00622921">
          <w:rPr>
            <w:rStyle w:val="Hyperlink"/>
            <w:rFonts w:eastAsiaTheme="minorEastAsia"/>
            <w:sz w:val="22"/>
            <w:szCs w:val="22"/>
          </w:rPr>
          <w:t>www.nlb.si</w:t>
        </w:r>
      </w:hyperlink>
      <w:r w:rsidRPr="00622921">
        <w:rPr>
          <w:rFonts w:eastAsiaTheme="minorEastAsia"/>
          <w:sz w:val="22"/>
          <w:szCs w:val="22"/>
        </w:rPr>
        <w:t>).</w:t>
      </w:r>
    </w:p>
    <w:p w14:paraId="4056951A" w14:textId="77777777" w:rsidR="006733C8" w:rsidRPr="00622921" w:rsidRDefault="006733C8" w:rsidP="002E1A21">
      <w:pPr>
        <w:keepLines/>
        <w:widowControl w:val="0"/>
        <w:ind w:left="284"/>
        <w:contextualSpacing/>
        <w:jc w:val="both"/>
        <w:rPr>
          <w:rFonts w:eastAsiaTheme="minorEastAsia"/>
          <w:sz w:val="22"/>
          <w:szCs w:val="22"/>
        </w:rPr>
      </w:pPr>
    </w:p>
    <w:p w14:paraId="5E3A4131" w14:textId="574852AB" w:rsidR="006733C8"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Ponudba se šteje za pravočasno oddano, če jo naročnik prejme preko sistema e-JN </w:t>
      </w:r>
      <w:hyperlink r:id="rId13" w:history="1">
        <w:r w:rsidRPr="00622921">
          <w:rPr>
            <w:rStyle w:val="Hyperlink"/>
            <w:rFonts w:eastAsiaTheme="minorEastAsia"/>
            <w:sz w:val="22"/>
            <w:szCs w:val="22"/>
          </w:rPr>
          <w:t>https://ejn.gov.si/eJN2</w:t>
        </w:r>
      </w:hyperlink>
      <w:r w:rsidRPr="00622921">
        <w:rPr>
          <w:rFonts w:eastAsiaTheme="minorEastAsia"/>
          <w:sz w:val="22"/>
          <w:szCs w:val="22"/>
        </w:rPr>
        <w:t xml:space="preserve"> najkasneje </w:t>
      </w:r>
      <w:r w:rsidR="00CE1E4C" w:rsidRPr="00622921">
        <w:rPr>
          <w:rFonts w:eastAsiaTheme="minorEastAsia"/>
          <w:sz w:val="22"/>
          <w:szCs w:val="22"/>
        </w:rPr>
        <w:t xml:space="preserve">do </w:t>
      </w:r>
      <w:r w:rsidR="008A1072">
        <w:rPr>
          <w:rFonts w:eastAsiaTheme="minorEastAsia"/>
          <w:b/>
          <w:sz w:val="22"/>
          <w:szCs w:val="22"/>
        </w:rPr>
        <w:t>20</w:t>
      </w:r>
      <w:r w:rsidR="00CE1E4C" w:rsidRPr="00622921">
        <w:rPr>
          <w:rFonts w:eastAsiaTheme="minorEastAsia"/>
          <w:b/>
          <w:sz w:val="22"/>
          <w:szCs w:val="22"/>
        </w:rPr>
        <w:t>. 9. 2018 do 10:00 ure</w:t>
      </w:r>
      <w:r w:rsidR="00CE1E4C" w:rsidRPr="00622921">
        <w:rPr>
          <w:rFonts w:eastAsiaTheme="minorEastAsia"/>
          <w:sz w:val="22"/>
          <w:szCs w:val="22"/>
        </w:rPr>
        <w:t>.</w:t>
      </w:r>
      <w:r w:rsidR="00A4593D" w:rsidRPr="00622921">
        <w:rPr>
          <w:rFonts w:eastAsiaTheme="minorEastAsia"/>
          <w:sz w:val="22"/>
          <w:szCs w:val="22"/>
        </w:rPr>
        <w:t xml:space="preserve"> </w:t>
      </w:r>
      <w:r w:rsidRPr="00622921">
        <w:rPr>
          <w:rFonts w:eastAsiaTheme="minorEastAsia"/>
          <w:sz w:val="22"/>
          <w:szCs w:val="22"/>
        </w:rPr>
        <w:t>Za oddano ponudbo se šteje ponudba, ki je v informacijskem sistemu e-JN označena s statusom »ODDANO«.</w:t>
      </w:r>
    </w:p>
    <w:p w14:paraId="504FC8DA" w14:textId="77777777" w:rsidR="006733C8" w:rsidRPr="00622921" w:rsidRDefault="006733C8" w:rsidP="002E1A21">
      <w:pPr>
        <w:keepLines/>
        <w:widowControl w:val="0"/>
        <w:ind w:left="284"/>
        <w:contextualSpacing/>
        <w:jc w:val="both"/>
        <w:rPr>
          <w:rFonts w:eastAsiaTheme="minorEastAsia"/>
          <w:sz w:val="22"/>
          <w:szCs w:val="22"/>
          <w:highlight w:val="yellow"/>
        </w:rPr>
      </w:pPr>
    </w:p>
    <w:p w14:paraId="512D9348" w14:textId="07868511" w:rsidR="006733C8"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5C782093" w14:textId="77777777" w:rsidR="006733C8" w:rsidRPr="00622921" w:rsidRDefault="006733C8" w:rsidP="002E1A21">
      <w:pPr>
        <w:keepLines/>
        <w:widowControl w:val="0"/>
        <w:ind w:left="284"/>
        <w:contextualSpacing/>
        <w:jc w:val="both"/>
        <w:rPr>
          <w:rFonts w:eastAsiaTheme="minorEastAsia"/>
          <w:sz w:val="22"/>
          <w:szCs w:val="22"/>
        </w:rPr>
      </w:pPr>
    </w:p>
    <w:p w14:paraId="4EAB9299" w14:textId="27142C27" w:rsidR="006733C8"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Po preteku roka za predložitev ponudb ponudbe ne bo več mogoče oddati.</w:t>
      </w:r>
    </w:p>
    <w:p w14:paraId="2723E4FB" w14:textId="77777777" w:rsidR="006733C8" w:rsidRPr="00622921" w:rsidRDefault="006733C8" w:rsidP="002E1A21">
      <w:pPr>
        <w:keepLines/>
        <w:widowControl w:val="0"/>
        <w:ind w:left="284"/>
        <w:contextualSpacing/>
        <w:jc w:val="both"/>
        <w:rPr>
          <w:rFonts w:eastAsiaTheme="minorEastAsia"/>
          <w:b/>
          <w:sz w:val="22"/>
          <w:szCs w:val="22"/>
        </w:rPr>
      </w:pPr>
    </w:p>
    <w:p w14:paraId="4BEEAC22" w14:textId="1E4E77A2" w:rsidR="006733C8"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Dostop do povezave za oddajo elektronske ponudbe v tem postopku javnega naročila je na naslednji povezavi: https://ejn.gov.si/eJN2</w:t>
      </w:r>
    </w:p>
    <w:p w14:paraId="22E9530A" w14:textId="77777777" w:rsidR="00A67683" w:rsidRPr="00622921" w:rsidRDefault="00A67683" w:rsidP="002E1A21">
      <w:pPr>
        <w:keepLines/>
        <w:widowControl w:val="0"/>
        <w:tabs>
          <w:tab w:val="left" w:pos="284"/>
          <w:tab w:val="left" w:pos="567"/>
          <w:tab w:val="left" w:pos="851"/>
        </w:tabs>
        <w:contextualSpacing/>
        <w:jc w:val="both"/>
        <w:rPr>
          <w:rFonts w:eastAsiaTheme="minorEastAsia"/>
          <w:sz w:val="22"/>
          <w:szCs w:val="22"/>
        </w:rPr>
      </w:pPr>
    </w:p>
    <w:p w14:paraId="6C237A2D" w14:textId="77777777" w:rsidR="00E86603" w:rsidRPr="00622921" w:rsidRDefault="00E86603" w:rsidP="002E1A21">
      <w:pPr>
        <w:pStyle w:val="PODPODNASLOV"/>
        <w:keepLines/>
        <w:widowControl w:val="0"/>
        <w:tabs>
          <w:tab w:val="clear" w:pos="284"/>
          <w:tab w:val="clear" w:pos="567"/>
          <w:tab w:val="clear" w:pos="851"/>
        </w:tabs>
        <w:ind w:firstLine="0"/>
        <w:contextualSpacing/>
        <w:jc w:val="both"/>
        <w:rPr>
          <w:sz w:val="22"/>
          <w:szCs w:val="22"/>
        </w:rPr>
      </w:pPr>
      <w:r w:rsidRPr="00622921">
        <w:rPr>
          <w:sz w:val="22"/>
          <w:szCs w:val="22"/>
        </w:rPr>
        <w:t>Javno odpiranje ponudb</w:t>
      </w:r>
    </w:p>
    <w:p w14:paraId="2812FE7E" w14:textId="334398E6" w:rsidR="00E86603"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Odpiranje ponudb bo potekalo avtomatično v informacijskem sistemu e-JN dne </w:t>
      </w:r>
      <w:r w:rsidR="004B6674">
        <w:rPr>
          <w:rFonts w:eastAsiaTheme="minorEastAsia"/>
          <w:b/>
          <w:sz w:val="22"/>
          <w:szCs w:val="22"/>
        </w:rPr>
        <w:t>2</w:t>
      </w:r>
      <w:bookmarkStart w:id="0" w:name="_GoBack"/>
      <w:bookmarkEnd w:id="0"/>
      <w:r w:rsidR="004B6674">
        <w:rPr>
          <w:rFonts w:eastAsiaTheme="minorEastAsia"/>
          <w:b/>
          <w:sz w:val="22"/>
          <w:szCs w:val="22"/>
        </w:rPr>
        <w:t>0</w:t>
      </w:r>
      <w:r w:rsidR="00237C2D" w:rsidRPr="00622921">
        <w:rPr>
          <w:rFonts w:eastAsiaTheme="minorEastAsia"/>
          <w:b/>
          <w:sz w:val="22"/>
          <w:szCs w:val="22"/>
        </w:rPr>
        <w:t>. 9. 2018</w:t>
      </w:r>
      <w:r w:rsidRPr="00622921">
        <w:rPr>
          <w:rFonts w:eastAsiaTheme="minorEastAsia"/>
          <w:b/>
          <w:sz w:val="22"/>
          <w:szCs w:val="22"/>
        </w:rPr>
        <w:t xml:space="preserve"> ob </w:t>
      </w:r>
      <w:r w:rsidR="00237C2D" w:rsidRPr="00622921">
        <w:rPr>
          <w:rFonts w:eastAsiaTheme="minorEastAsia"/>
          <w:b/>
          <w:sz w:val="22"/>
          <w:szCs w:val="22"/>
        </w:rPr>
        <w:t>10:10</w:t>
      </w:r>
      <w:r w:rsidRPr="00622921">
        <w:rPr>
          <w:rFonts w:eastAsiaTheme="minorEastAsia"/>
          <w:b/>
          <w:sz w:val="22"/>
          <w:szCs w:val="22"/>
        </w:rPr>
        <w:t xml:space="preserve"> uri</w:t>
      </w:r>
      <w:r w:rsidRPr="00622921">
        <w:rPr>
          <w:rFonts w:eastAsiaTheme="minorEastAsia"/>
          <w:sz w:val="22"/>
          <w:szCs w:val="22"/>
        </w:rPr>
        <w:t xml:space="preserve"> na spletnem naslovu </w:t>
      </w:r>
      <w:hyperlink r:id="rId14" w:history="1">
        <w:r w:rsidRPr="00622921">
          <w:rPr>
            <w:rStyle w:val="Hyperlink"/>
            <w:rFonts w:eastAsiaTheme="minorEastAsia"/>
            <w:sz w:val="22"/>
            <w:szCs w:val="22"/>
          </w:rPr>
          <w:t>https://ejn.gov.si/eJN2</w:t>
        </w:r>
      </w:hyperlink>
      <w:r w:rsidRPr="00622921">
        <w:rPr>
          <w:rFonts w:eastAsiaTheme="minorEastAsia"/>
          <w:sz w:val="22"/>
          <w:szCs w:val="22"/>
        </w:rPr>
        <w:t xml:space="preserve">. </w:t>
      </w:r>
    </w:p>
    <w:p w14:paraId="7BBA0235" w14:textId="77777777" w:rsidR="00680CE1" w:rsidRPr="00622921" w:rsidRDefault="00680CE1" w:rsidP="002E1A21">
      <w:pPr>
        <w:keepLines/>
        <w:widowControl w:val="0"/>
        <w:contextualSpacing/>
        <w:jc w:val="both"/>
        <w:rPr>
          <w:rFonts w:eastAsiaTheme="minorEastAsia"/>
          <w:sz w:val="22"/>
          <w:szCs w:val="22"/>
          <w:highlight w:val="yellow"/>
        </w:rPr>
      </w:pPr>
    </w:p>
    <w:p w14:paraId="0567096C" w14:textId="4E9D40E8" w:rsidR="00FE37C9" w:rsidRPr="00622921" w:rsidRDefault="006733C8" w:rsidP="002E1A21">
      <w:pPr>
        <w:keepLines/>
        <w:widowControl w:val="0"/>
        <w:ind w:left="284"/>
        <w:contextualSpacing/>
        <w:jc w:val="both"/>
        <w:rPr>
          <w:rFonts w:eastAsiaTheme="minorEastAsia"/>
          <w:sz w:val="22"/>
          <w:szCs w:val="22"/>
        </w:rPr>
      </w:pPr>
      <w:r w:rsidRPr="00622921">
        <w:rPr>
          <w:rFonts w:eastAsiaTheme="minorEastAsia"/>
          <w:sz w:val="22"/>
          <w:szCs w:val="22"/>
        </w:rPr>
        <w:t>Odpiranje poteka tako, da informacijski sistem e-JN samodejno ob uri, ki je določena za javno odpiranje ponudb, prikaže podatke o ponudniku, o variantah, če so bile zahtevane oziroma dovoljene, ter omogoči dostop do .pdf dokumenta, ki ga ponudnik naloži v sistemu e-JN pod razdelek »Predračun«. Javna objava se avtomatično zaključi po preteku 60 minut. Ponudniki, ki so oddali ponudbe, im</w:t>
      </w:r>
      <w:r w:rsidR="00622921">
        <w:rPr>
          <w:rFonts w:eastAsiaTheme="minorEastAsia"/>
          <w:sz w:val="22"/>
          <w:szCs w:val="22"/>
        </w:rPr>
        <w:t>a</w:t>
      </w:r>
      <w:r w:rsidRPr="00622921">
        <w:rPr>
          <w:rFonts w:eastAsiaTheme="minorEastAsia"/>
          <w:sz w:val="22"/>
          <w:szCs w:val="22"/>
        </w:rPr>
        <w:t xml:space="preserve">jo te podatke v </w:t>
      </w:r>
      <w:r w:rsidR="00622921" w:rsidRPr="00622921">
        <w:rPr>
          <w:rFonts w:eastAsiaTheme="minorEastAsia"/>
          <w:sz w:val="22"/>
          <w:szCs w:val="22"/>
        </w:rPr>
        <w:t>informacijskem</w:t>
      </w:r>
      <w:r w:rsidRPr="00622921">
        <w:rPr>
          <w:rFonts w:eastAsiaTheme="minorEastAsia"/>
          <w:sz w:val="22"/>
          <w:szCs w:val="22"/>
        </w:rPr>
        <w:t xml:space="preserve"> sistemu e-JN na razpolago v razdelku »Zapisnik o odpiranju ponudb«.</w:t>
      </w:r>
    </w:p>
    <w:p w14:paraId="226603E7" w14:textId="77777777" w:rsidR="006733C8" w:rsidRPr="00622921" w:rsidRDefault="006733C8" w:rsidP="002E1A21">
      <w:pPr>
        <w:keepLines/>
        <w:widowControl w:val="0"/>
        <w:ind w:left="284"/>
        <w:contextualSpacing/>
        <w:jc w:val="both"/>
        <w:rPr>
          <w:rFonts w:eastAsiaTheme="minorEastAsia"/>
          <w:sz w:val="22"/>
          <w:szCs w:val="22"/>
        </w:rPr>
      </w:pPr>
    </w:p>
    <w:p w14:paraId="5CE12D07" w14:textId="77777777" w:rsidR="00FE37C9" w:rsidRPr="00622921" w:rsidRDefault="00FE37C9" w:rsidP="002E1A21">
      <w:pPr>
        <w:pStyle w:val="PODPODNASLOV"/>
        <w:keepLines/>
        <w:widowControl w:val="0"/>
        <w:tabs>
          <w:tab w:val="clear" w:pos="284"/>
          <w:tab w:val="clear" w:pos="567"/>
          <w:tab w:val="clear" w:pos="851"/>
        </w:tabs>
        <w:ind w:firstLine="0"/>
        <w:contextualSpacing/>
        <w:jc w:val="both"/>
        <w:rPr>
          <w:sz w:val="22"/>
          <w:szCs w:val="22"/>
        </w:rPr>
      </w:pPr>
      <w:r w:rsidRPr="00622921">
        <w:rPr>
          <w:sz w:val="22"/>
          <w:szCs w:val="22"/>
        </w:rPr>
        <w:t>STROŠKI PRIPRAVE PONUDBE IN RAVNANJA NAROČNIKA V PRIMERU POMANJKANJA ZAGOTOVLJENIH  SREDSTEV</w:t>
      </w:r>
    </w:p>
    <w:p w14:paraId="4589599B" w14:textId="77777777" w:rsidR="00FE37C9" w:rsidRPr="00622921" w:rsidRDefault="00FE37C9" w:rsidP="002E1A21">
      <w:pPr>
        <w:keepLines/>
        <w:widowControl w:val="0"/>
        <w:ind w:left="284"/>
        <w:contextualSpacing/>
        <w:jc w:val="both"/>
        <w:rPr>
          <w:sz w:val="22"/>
          <w:szCs w:val="22"/>
        </w:rPr>
      </w:pPr>
    </w:p>
    <w:p w14:paraId="413F7702" w14:textId="38541AA4" w:rsidR="00FE37C9" w:rsidRPr="00622921" w:rsidRDefault="00FE37C9" w:rsidP="002E1A21">
      <w:pPr>
        <w:keepLines/>
        <w:widowControl w:val="0"/>
        <w:ind w:left="284"/>
        <w:contextualSpacing/>
        <w:jc w:val="both"/>
        <w:rPr>
          <w:sz w:val="22"/>
          <w:szCs w:val="22"/>
        </w:rPr>
      </w:pPr>
      <w:r w:rsidRPr="00622921">
        <w:rPr>
          <w:sz w:val="22"/>
          <w:szCs w:val="22"/>
        </w:rPr>
        <w:t xml:space="preserve">Ponudniki prevzemajo vse stroške priprave ponudbe, vključno s stroški finančnih zavarovanj in drugimi morebitnimi stroški, ki bi jim nastali v postopku izbire najugodnejšega ponudnika. Ponudnik z oddajo začetne ponudbe pristajajo na način izvedbe javnega naročila, kot je opredeljen v </w:t>
      </w:r>
      <w:r w:rsidR="00AC7C9F" w:rsidRPr="00622921">
        <w:rPr>
          <w:sz w:val="22"/>
          <w:szCs w:val="22"/>
        </w:rPr>
        <w:t>dokumentaciji v zvezi z oddajo javnega naročila.</w:t>
      </w:r>
      <w:r w:rsidRPr="00622921">
        <w:rPr>
          <w:sz w:val="22"/>
          <w:szCs w:val="22"/>
        </w:rPr>
        <w:t xml:space="preserve"> </w:t>
      </w:r>
    </w:p>
    <w:p w14:paraId="3AC5708D" w14:textId="77777777" w:rsidR="00FE37C9" w:rsidRPr="00622921" w:rsidRDefault="00FE37C9" w:rsidP="002E1A21">
      <w:pPr>
        <w:keepLines/>
        <w:widowControl w:val="0"/>
        <w:ind w:left="284"/>
        <w:contextualSpacing/>
        <w:jc w:val="both"/>
        <w:rPr>
          <w:sz w:val="22"/>
          <w:szCs w:val="22"/>
        </w:rPr>
      </w:pPr>
    </w:p>
    <w:p w14:paraId="437BAF7C" w14:textId="77777777" w:rsidR="00FE37C9" w:rsidRPr="00622921" w:rsidRDefault="00FE37C9" w:rsidP="002E1A21">
      <w:pPr>
        <w:keepLines/>
        <w:widowControl w:val="0"/>
        <w:ind w:left="284"/>
        <w:contextualSpacing/>
        <w:jc w:val="both"/>
        <w:rPr>
          <w:sz w:val="22"/>
          <w:szCs w:val="22"/>
        </w:rPr>
      </w:pPr>
      <w:r w:rsidRPr="00622921">
        <w:rPr>
          <w:sz w:val="22"/>
          <w:szCs w:val="22"/>
        </w:rPr>
        <w:t xml:space="preserve">Naročnik si pridržuje pravico, da kadarkoli razveljavi postopek javnega naročila. Naročnik si pridržuje pravico, da po pravnomočnosti odločitve o oddaji javnega naročila ne sklene pogodbe v primeru, da v času predvidenega podpisa pogodbe ne bo imel zagotovljenih sredstev za realizacijo celotnega ali dela predmeta javnega naročila. Ponudniki ponudbo podajajo z zavedanjem, da v nobenem izmed predvidenih primerov ne bodo upravičeni do povračila stroškov priprave ponudbe, stroškov finančnih zavarovanj in/ali morebitne neposredne ali posredne škode, ki bi jim lahko nastala zaradi zavrnitve podpisa pogodbe s strani naročnika. </w:t>
      </w:r>
    </w:p>
    <w:p w14:paraId="7B07EEDA" w14:textId="77777777" w:rsidR="00FE37C9" w:rsidRPr="00622921" w:rsidRDefault="00FE37C9" w:rsidP="002E1A21">
      <w:pPr>
        <w:keepLines/>
        <w:widowControl w:val="0"/>
        <w:ind w:left="284"/>
        <w:contextualSpacing/>
        <w:jc w:val="both"/>
        <w:rPr>
          <w:rFonts w:eastAsiaTheme="minorEastAsia"/>
          <w:sz w:val="22"/>
          <w:szCs w:val="22"/>
        </w:rPr>
      </w:pPr>
    </w:p>
    <w:p w14:paraId="7A6313FB" w14:textId="77777777" w:rsidR="00C43AD5" w:rsidRPr="00622921" w:rsidRDefault="00C43AD5" w:rsidP="002E1A21">
      <w:pPr>
        <w:keepLines/>
        <w:widowControl w:val="0"/>
        <w:ind w:left="284"/>
        <w:contextualSpacing/>
        <w:jc w:val="both"/>
        <w:rPr>
          <w:rFonts w:eastAsiaTheme="minorEastAsia"/>
          <w:sz w:val="22"/>
          <w:szCs w:val="22"/>
        </w:rPr>
      </w:pPr>
    </w:p>
    <w:p w14:paraId="46028EE0" w14:textId="77777777" w:rsidR="00E86603" w:rsidRPr="00622921" w:rsidRDefault="003126E0" w:rsidP="002E1A21">
      <w:pPr>
        <w:pStyle w:val="PODNASLOV"/>
        <w:keepLines/>
        <w:widowControl w:val="0"/>
        <w:contextualSpacing/>
        <w:rPr>
          <w:sz w:val="22"/>
          <w:szCs w:val="22"/>
        </w:rPr>
      </w:pPr>
      <w:r w:rsidRPr="00622921">
        <w:rPr>
          <w:sz w:val="22"/>
          <w:szCs w:val="22"/>
        </w:rPr>
        <w:lastRenderedPageBreak/>
        <w:t>B)</w:t>
      </w:r>
      <w:r w:rsidR="00E86603" w:rsidRPr="00622921">
        <w:rPr>
          <w:sz w:val="22"/>
          <w:szCs w:val="22"/>
        </w:rPr>
        <w:t xml:space="preserve"> </w:t>
      </w:r>
      <w:r w:rsidR="00D630E2" w:rsidRPr="00622921">
        <w:rPr>
          <w:sz w:val="22"/>
          <w:szCs w:val="22"/>
        </w:rPr>
        <w:t xml:space="preserve">ZAHTEVE IN </w:t>
      </w:r>
      <w:r w:rsidR="00E86603" w:rsidRPr="00622921">
        <w:rPr>
          <w:sz w:val="22"/>
          <w:szCs w:val="22"/>
        </w:rPr>
        <w:t>POG</w:t>
      </w:r>
      <w:r w:rsidR="00085151" w:rsidRPr="00622921">
        <w:rPr>
          <w:sz w:val="22"/>
          <w:szCs w:val="22"/>
        </w:rPr>
        <w:t>OJI ZA UGOTAVLJANJE SPOSOBNOSTI</w:t>
      </w:r>
    </w:p>
    <w:p w14:paraId="6B30099B" w14:textId="77777777" w:rsidR="00E925C5" w:rsidRPr="00622921" w:rsidRDefault="00E925C5" w:rsidP="002E1A21">
      <w:pPr>
        <w:pStyle w:val="PODPODNASLOV"/>
        <w:keepLines/>
        <w:widowControl w:val="0"/>
        <w:numPr>
          <w:ilvl w:val="0"/>
          <w:numId w:val="0"/>
        </w:numPr>
        <w:contextualSpacing/>
        <w:jc w:val="both"/>
        <w:rPr>
          <w:sz w:val="22"/>
          <w:szCs w:val="22"/>
        </w:rPr>
      </w:pPr>
    </w:p>
    <w:p w14:paraId="2CED5E2B" w14:textId="77777777" w:rsidR="00E925C5" w:rsidRPr="00622921" w:rsidRDefault="00E925C5" w:rsidP="002E1A21">
      <w:pPr>
        <w:pStyle w:val="PODPODNASLOV"/>
        <w:keepLines/>
        <w:widowControl w:val="0"/>
        <w:numPr>
          <w:ilvl w:val="0"/>
          <w:numId w:val="0"/>
        </w:numPr>
        <w:tabs>
          <w:tab w:val="clear" w:pos="284"/>
          <w:tab w:val="clear" w:pos="567"/>
          <w:tab w:val="clear" w:pos="851"/>
        </w:tabs>
        <w:contextualSpacing/>
        <w:jc w:val="both"/>
        <w:rPr>
          <w:sz w:val="22"/>
          <w:szCs w:val="22"/>
        </w:rPr>
      </w:pPr>
      <w:r w:rsidRPr="00622921">
        <w:rPr>
          <w:sz w:val="22"/>
          <w:szCs w:val="22"/>
        </w:rPr>
        <w:t xml:space="preserve">A) </w:t>
      </w:r>
      <w:r w:rsidR="00C538B1" w:rsidRPr="00622921">
        <w:rPr>
          <w:sz w:val="22"/>
          <w:szCs w:val="22"/>
        </w:rPr>
        <w:t xml:space="preserve"> </w:t>
      </w:r>
      <w:r w:rsidR="00085151" w:rsidRPr="00622921">
        <w:rPr>
          <w:sz w:val="22"/>
          <w:szCs w:val="22"/>
        </w:rPr>
        <w:t xml:space="preserve">FINANČNO </w:t>
      </w:r>
      <w:r w:rsidRPr="00622921">
        <w:rPr>
          <w:sz w:val="22"/>
          <w:szCs w:val="22"/>
        </w:rPr>
        <w:t xml:space="preserve">ZAVAROVANJE </w:t>
      </w:r>
      <w:r w:rsidR="00085151" w:rsidRPr="00622921">
        <w:rPr>
          <w:sz w:val="22"/>
          <w:szCs w:val="22"/>
        </w:rPr>
        <w:t>ZA RESNOST</w:t>
      </w:r>
      <w:r w:rsidRPr="00622921">
        <w:rPr>
          <w:sz w:val="22"/>
          <w:szCs w:val="22"/>
        </w:rPr>
        <w:t xml:space="preserve"> PONUDBE</w:t>
      </w:r>
    </w:p>
    <w:p w14:paraId="44FB1F79" w14:textId="1AE57B70" w:rsidR="00D457D8" w:rsidRPr="00622921" w:rsidRDefault="006733C8" w:rsidP="002E1A21">
      <w:pPr>
        <w:keepLines/>
        <w:widowControl w:val="0"/>
        <w:ind w:left="284"/>
        <w:contextualSpacing/>
        <w:jc w:val="both"/>
        <w:rPr>
          <w:sz w:val="22"/>
          <w:szCs w:val="22"/>
        </w:rPr>
      </w:pPr>
      <w:r w:rsidRPr="00622921">
        <w:rPr>
          <w:sz w:val="22"/>
          <w:szCs w:val="22"/>
        </w:rPr>
        <w:t xml:space="preserve">Finančno zavarovanje za resnost ponudbe ni zahtevano. </w:t>
      </w:r>
    </w:p>
    <w:p w14:paraId="70F33547" w14:textId="77777777" w:rsidR="00DD7778" w:rsidRPr="00622921" w:rsidRDefault="00DD7778" w:rsidP="002E1A21">
      <w:pPr>
        <w:keepLines/>
        <w:widowControl w:val="0"/>
        <w:ind w:left="284"/>
        <w:contextualSpacing/>
        <w:jc w:val="both"/>
        <w:rPr>
          <w:rFonts w:eastAsiaTheme="minorEastAsia"/>
          <w:sz w:val="22"/>
          <w:szCs w:val="22"/>
        </w:rPr>
      </w:pPr>
    </w:p>
    <w:p w14:paraId="3D4FDA35" w14:textId="77777777" w:rsidR="00DD7778" w:rsidRPr="00622921" w:rsidRDefault="00DD7778" w:rsidP="002E1A21">
      <w:pPr>
        <w:keepLines/>
        <w:widowControl w:val="0"/>
        <w:ind w:left="284"/>
        <w:contextualSpacing/>
        <w:jc w:val="both"/>
        <w:rPr>
          <w:rFonts w:eastAsiaTheme="minorEastAsia"/>
          <w:sz w:val="22"/>
          <w:szCs w:val="22"/>
        </w:rPr>
      </w:pPr>
    </w:p>
    <w:p w14:paraId="3B72EF02" w14:textId="77777777" w:rsidR="00E86603" w:rsidRPr="00622921" w:rsidRDefault="00E925C5" w:rsidP="002E1A21">
      <w:pPr>
        <w:pStyle w:val="PODPODNASLOV"/>
        <w:keepLines/>
        <w:widowControl w:val="0"/>
        <w:numPr>
          <w:ilvl w:val="0"/>
          <w:numId w:val="0"/>
        </w:numPr>
        <w:tabs>
          <w:tab w:val="clear" w:pos="284"/>
          <w:tab w:val="clear" w:pos="567"/>
          <w:tab w:val="clear" w:pos="851"/>
        </w:tabs>
        <w:contextualSpacing/>
        <w:jc w:val="both"/>
        <w:rPr>
          <w:sz w:val="22"/>
          <w:szCs w:val="22"/>
        </w:rPr>
      </w:pPr>
      <w:r w:rsidRPr="00622921">
        <w:rPr>
          <w:sz w:val="22"/>
          <w:szCs w:val="22"/>
        </w:rPr>
        <w:t>B</w:t>
      </w:r>
      <w:r w:rsidR="00E86603" w:rsidRPr="00622921">
        <w:rPr>
          <w:sz w:val="22"/>
          <w:szCs w:val="22"/>
        </w:rPr>
        <w:t xml:space="preserve">) </w:t>
      </w:r>
      <w:r w:rsidR="00C538B1" w:rsidRPr="00622921">
        <w:rPr>
          <w:sz w:val="22"/>
          <w:szCs w:val="22"/>
        </w:rPr>
        <w:t xml:space="preserve"> </w:t>
      </w:r>
      <w:r w:rsidR="00683149" w:rsidRPr="00622921">
        <w:rPr>
          <w:sz w:val="22"/>
          <w:szCs w:val="22"/>
        </w:rPr>
        <w:t>POGOJI ZA UGOTAVLJANJE OSNOVNE SPOSOBNOSTI</w:t>
      </w:r>
    </w:p>
    <w:p w14:paraId="4347EBB4" w14:textId="77777777" w:rsidR="00FE37C9" w:rsidRPr="00622921" w:rsidRDefault="00FE37C9" w:rsidP="002E1A21">
      <w:pPr>
        <w:pStyle w:val="ListParagraph"/>
        <w:keepLines/>
        <w:widowControl w:val="0"/>
        <w:numPr>
          <w:ilvl w:val="0"/>
          <w:numId w:val="6"/>
        </w:numPr>
        <w:jc w:val="both"/>
        <w:outlineLvl w:val="0"/>
        <w:rPr>
          <w:b/>
          <w:sz w:val="22"/>
          <w:szCs w:val="22"/>
        </w:rPr>
      </w:pPr>
      <w:r w:rsidRPr="00622921">
        <w:rPr>
          <w:b/>
          <w:sz w:val="22"/>
          <w:szCs w:val="22"/>
        </w:rPr>
        <w:t>Pogoj</w:t>
      </w:r>
    </w:p>
    <w:p w14:paraId="392A3946" w14:textId="77777777" w:rsidR="00FE37C9" w:rsidRPr="00622921" w:rsidRDefault="00FE37C9" w:rsidP="002E1A21">
      <w:pPr>
        <w:keepLines/>
        <w:widowControl w:val="0"/>
        <w:ind w:left="284"/>
        <w:contextualSpacing/>
        <w:jc w:val="both"/>
        <w:rPr>
          <w:sz w:val="22"/>
          <w:szCs w:val="22"/>
        </w:rPr>
      </w:pPr>
      <w:r w:rsidRPr="00622921">
        <w:rPr>
          <w:sz w:val="22"/>
          <w:szCs w:val="22"/>
        </w:rPr>
        <w:t>Naročnik bo iz postopka javnega naročanja izključil ponudnika za katerega ugotovi, da je bila ponudniku ali osebi, ki je članica upravnega, vodstvenega ali nadzornega organa tega ponudnika ali ki ima pooblastila za njegovo zastopanje ali odločanje ali nadzor v njem, izrečena pravnomočna sodba, ki ima elemente kaznivih dejanj navedenih v prvem odstavku 75. člena ZJN-3.</w:t>
      </w:r>
    </w:p>
    <w:p w14:paraId="23E406F3" w14:textId="77777777" w:rsidR="00FE37C9" w:rsidRPr="00622921" w:rsidRDefault="00FE37C9" w:rsidP="002E1A21">
      <w:pPr>
        <w:keepLines/>
        <w:widowControl w:val="0"/>
        <w:ind w:left="284"/>
        <w:contextualSpacing/>
        <w:jc w:val="both"/>
        <w:rPr>
          <w:sz w:val="22"/>
          <w:szCs w:val="22"/>
        </w:rPr>
      </w:pPr>
    </w:p>
    <w:p w14:paraId="7DEB6DEB" w14:textId="77777777" w:rsidR="00FE37C9" w:rsidRPr="00622921" w:rsidRDefault="00FE37C9" w:rsidP="002E1A21">
      <w:pPr>
        <w:keepLines/>
        <w:widowControl w:val="0"/>
        <w:ind w:left="284"/>
        <w:contextualSpacing/>
        <w:jc w:val="both"/>
        <w:rPr>
          <w:sz w:val="22"/>
          <w:szCs w:val="22"/>
        </w:rPr>
      </w:pPr>
      <w:r w:rsidRPr="00622921">
        <w:rPr>
          <w:sz w:val="22"/>
          <w:szCs w:val="22"/>
        </w:rPr>
        <w:t>Način izpolnjevanja:</w:t>
      </w:r>
    </w:p>
    <w:p w14:paraId="4BE4C1D0" w14:textId="77777777" w:rsidR="00FE37C9" w:rsidRPr="00622921" w:rsidRDefault="00FE37C9" w:rsidP="002E1A21">
      <w:pPr>
        <w:keepLines/>
        <w:widowControl w:val="0"/>
        <w:ind w:left="284"/>
        <w:contextualSpacing/>
        <w:jc w:val="both"/>
        <w:rPr>
          <w:b/>
          <w:sz w:val="22"/>
          <w:szCs w:val="22"/>
        </w:rPr>
      </w:pPr>
      <w:r w:rsidRPr="00622921">
        <w:rPr>
          <w:sz w:val="22"/>
          <w:szCs w:val="22"/>
        </w:rPr>
        <w:t xml:space="preserve">Pogoj mora izpolniti ponudnik. V primeru partnerske ponudbe mora pogoj izpolniti vsak izmed partnerjev. V primeru ponudbe s podizvajalci mora pogoj izpolniti tudi vsak izmed podizvajalcev. </w:t>
      </w:r>
    </w:p>
    <w:p w14:paraId="21EC22B4" w14:textId="77777777" w:rsidR="00FE37C9" w:rsidRPr="00622921" w:rsidRDefault="00FE37C9" w:rsidP="002E1A21">
      <w:pPr>
        <w:keepLines/>
        <w:widowControl w:val="0"/>
        <w:ind w:left="284"/>
        <w:contextualSpacing/>
        <w:jc w:val="both"/>
        <w:rPr>
          <w:sz w:val="22"/>
          <w:szCs w:val="22"/>
        </w:rPr>
      </w:pPr>
    </w:p>
    <w:p w14:paraId="7AFC1A92" w14:textId="77777777" w:rsidR="00FE37C9" w:rsidRPr="00622921" w:rsidRDefault="00FE37C9" w:rsidP="002E1A21">
      <w:pPr>
        <w:keepLines/>
        <w:widowControl w:val="0"/>
        <w:ind w:left="284"/>
        <w:contextualSpacing/>
        <w:jc w:val="both"/>
        <w:rPr>
          <w:sz w:val="22"/>
          <w:szCs w:val="22"/>
        </w:rPr>
      </w:pPr>
      <w:r w:rsidRPr="00622921">
        <w:rPr>
          <w:sz w:val="22"/>
          <w:szCs w:val="22"/>
        </w:rPr>
        <w:t>Zahtevano dokazilo:</w:t>
      </w:r>
    </w:p>
    <w:p w14:paraId="3494424F" w14:textId="780EDBC1" w:rsidR="00FE37C9" w:rsidRPr="00622921" w:rsidRDefault="00FE37C9" w:rsidP="002E1A21">
      <w:pPr>
        <w:keepLines/>
        <w:widowControl w:val="0"/>
        <w:ind w:left="284"/>
        <w:contextualSpacing/>
        <w:jc w:val="both"/>
        <w:rPr>
          <w:sz w:val="22"/>
          <w:szCs w:val="22"/>
        </w:rPr>
      </w:pPr>
      <w:r w:rsidRPr="00622921">
        <w:rPr>
          <w:sz w:val="22"/>
          <w:szCs w:val="22"/>
        </w:rPr>
        <w:t>Ponudnik ter vsak izmed partnerjev v primeru partnerske ponudbe izpolnjevanje pogoja potrdi s podpisom izjave v obrazcu »</w:t>
      </w:r>
      <w:r w:rsidR="00392042" w:rsidRPr="00622921">
        <w:rPr>
          <w:sz w:val="22"/>
          <w:szCs w:val="22"/>
        </w:rPr>
        <w:t>OBR-Ponudba«</w:t>
      </w:r>
      <w:r w:rsidRPr="00622921">
        <w:rPr>
          <w:sz w:val="22"/>
          <w:szCs w:val="22"/>
        </w:rPr>
        <w:t>. Podizvajalec zahtevo izpolni s podpisom izjave v obrazcu »OBR-Izjava podizvajalca«</w:t>
      </w:r>
      <w:r w:rsidR="00392042" w:rsidRPr="00622921">
        <w:rPr>
          <w:sz w:val="22"/>
          <w:szCs w:val="22"/>
        </w:rPr>
        <w:t>.</w:t>
      </w:r>
      <w:r w:rsidRPr="00622921">
        <w:rPr>
          <w:sz w:val="22"/>
          <w:szCs w:val="22"/>
        </w:rPr>
        <w:t xml:space="preserve"> </w:t>
      </w:r>
    </w:p>
    <w:p w14:paraId="36C0A080" w14:textId="77777777" w:rsidR="00FE37C9" w:rsidRPr="00622921" w:rsidRDefault="00FE37C9" w:rsidP="002E1A21">
      <w:pPr>
        <w:keepLines/>
        <w:widowControl w:val="0"/>
        <w:ind w:left="284"/>
        <w:contextualSpacing/>
        <w:jc w:val="both"/>
        <w:rPr>
          <w:sz w:val="22"/>
          <w:szCs w:val="22"/>
        </w:rPr>
      </w:pPr>
    </w:p>
    <w:p w14:paraId="16DA1323" w14:textId="77777777" w:rsidR="00FE37C9" w:rsidRPr="00622921" w:rsidRDefault="00FE37C9" w:rsidP="002E1A21">
      <w:pPr>
        <w:pStyle w:val="ListParagraph"/>
        <w:keepLines/>
        <w:widowControl w:val="0"/>
        <w:numPr>
          <w:ilvl w:val="0"/>
          <w:numId w:val="6"/>
        </w:numPr>
        <w:jc w:val="both"/>
        <w:outlineLvl w:val="0"/>
        <w:rPr>
          <w:b/>
          <w:sz w:val="22"/>
          <w:szCs w:val="22"/>
        </w:rPr>
      </w:pPr>
      <w:r w:rsidRPr="00622921">
        <w:rPr>
          <w:b/>
          <w:sz w:val="22"/>
          <w:szCs w:val="22"/>
        </w:rPr>
        <w:t xml:space="preserve"> Pogoj</w:t>
      </w:r>
    </w:p>
    <w:p w14:paraId="471CE7E0" w14:textId="01CFD97B" w:rsidR="00FE37C9" w:rsidRPr="00622921" w:rsidRDefault="00FE37C9" w:rsidP="002E1A21">
      <w:pPr>
        <w:keepLines/>
        <w:widowControl w:val="0"/>
        <w:ind w:left="284"/>
        <w:contextualSpacing/>
        <w:jc w:val="both"/>
        <w:rPr>
          <w:sz w:val="22"/>
          <w:szCs w:val="22"/>
        </w:rPr>
      </w:pPr>
      <w:r w:rsidRPr="00622921">
        <w:rPr>
          <w:sz w:val="22"/>
          <w:szCs w:val="22"/>
        </w:rPr>
        <w:t>Naročnik bo iz postopka javnega naročanja izključil ponudnika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w:t>
      </w:r>
    </w:p>
    <w:p w14:paraId="3AF86520" w14:textId="77777777" w:rsidR="00FE37C9" w:rsidRPr="00622921" w:rsidRDefault="00FE37C9" w:rsidP="002E1A21">
      <w:pPr>
        <w:keepLines/>
        <w:widowControl w:val="0"/>
        <w:ind w:left="284"/>
        <w:contextualSpacing/>
        <w:jc w:val="both"/>
        <w:rPr>
          <w:sz w:val="22"/>
          <w:szCs w:val="22"/>
        </w:rPr>
      </w:pPr>
    </w:p>
    <w:p w14:paraId="664C53EA" w14:textId="77777777" w:rsidR="00FE37C9" w:rsidRPr="00622921" w:rsidRDefault="00FE37C9" w:rsidP="002E1A21">
      <w:pPr>
        <w:keepLines/>
        <w:widowControl w:val="0"/>
        <w:ind w:left="284"/>
        <w:contextualSpacing/>
        <w:jc w:val="both"/>
        <w:rPr>
          <w:sz w:val="22"/>
          <w:szCs w:val="22"/>
        </w:rPr>
      </w:pPr>
      <w:r w:rsidRPr="00622921">
        <w:rPr>
          <w:sz w:val="22"/>
          <w:szCs w:val="22"/>
        </w:rPr>
        <w:t>Način izpolnjevanja:</w:t>
      </w:r>
    </w:p>
    <w:p w14:paraId="193C294D" w14:textId="77777777" w:rsidR="00FE37C9" w:rsidRPr="00622921" w:rsidRDefault="00FE37C9" w:rsidP="002E1A21">
      <w:pPr>
        <w:keepLines/>
        <w:widowControl w:val="0"/>
        <w:ind w:left="284"/>
        <w:contextualSpacing/>
        <w:jc w:val="both"/>
        <w:rPr>
          <w:sz w:val="22"/>
          <w:szCs w:val="22"/>
        </w:rPr>
      </w:pPr>
      <w:r w:rsidRPr="00622921">
        <w:rPr>
          <w:sz w:val="22"/>
          <w:szCs w:val="22"/>
        </w:rPr>
        <w:t>Pogoj mora izpolniti ponudnik. V primeru partnerske ponudbe mora pogoj izpolniti vsak izmed partnerjev. V primeru ponudbe s podizvajalci mora pogoj izpolniti tudi vsak izmed podizvajalcev.</w:t>
      </w:r>
    </w:p>
    <w:p w14:paraId="34093B07" w14:textId="77777777" w:rsidR="00FE37C9" w:rsidRPr="00622921" w:rsidRDefault="00FE37C9" w:rsidP="002E1A21">
      <w:pPr>
        <w:keepLines/>
        <w:widowControl w:val="0"/>
        <w:ind w:left="284"/>
        <w:contextualSpacing/>
        <w:jc w:val="both"/>
        <w:rPr>
          <w:sz w:val="22"/>
          <w:szCs w:val="22"/>
        </w:rPr>
      </w:pPr>
    </w:p>
    <w:p w14:paraId="612A3D07" w14:textId="77777777" w:rsidR="00FE37C9" w:rsidRPr="00622921" w:rsidRDefault="00FE37C9" w:rsidP="002E1A21">
      <w:pPr>
        <w:keepLines/>
        <w:widowControl w:val="0"/>
        <w:ind w:left="284"/>
        <w:contextualSpacing/>
        <w:jc w:val="both"/>
        <w:rPr>
          <w:sz w:val="22"/>
          <w:szCs w:val="22"/>
        </w:rPr>
      </w:pPr>
      <w:r w:rsidRPr="00622921">
        <w:rPr>
          <w:sz w:val="22"/>
          <w:szCs w:val="22"/>
        </w:rPr>
        <w:t>Zahtevano dokazilo:</w:t>
      </w:r>
    </w:p>
    <w:p w14:paraId="7FD4825A" w14:textId="11B4AB4F" w:rsidR="00FE37C9" w:rsidRPr="00622921" w:rsidRDefault="00FE37C9" w:rsidP="002E1A21">
      <w:pPr>
        <w:keepLines/>
        <w:widowControl w:val="0"/>
        <w:ind w:left="284"/>
        <w:contextualSpacing/>
        <w:jc w:val="both"/>
        <w:rPr>
          <w:sz w:val="22"/>
          <w:szCs w:val="22"/>
        </w:rPr>
      </w:pPr>
      <w:r w:rsidRPr="00622921">
        <w:rPr>
          <w:sz w:val="22"/>
          <w:szCs w:val="22"/>
        </w:rPr>
        <w:t>Ponudnik ter vsak izmed partnerjev v primeru partnerske ponudbe izpolnjevanje pogoja potrdi s podpisom izjave v obrazcu »OBR-Po</w:t>
      </w:r>
      <w:r w:rsidR="00392042" w:rsidRPr="00622921">
        <w:rPr>
          <w:sz w:val="22"/>
          <w:szCs w:val="22"/>
        </w:rPr>
        <w:t xml:space="preserve">nudba«. </w:t>
      </w:r>
      <w:r w:rsidRPr="00622921">
        <w:rPr>
          <w:sz w:val="22"/>
          <w:szCs w:val="22"/>
        </w:rPr>
        <w:t>Podizvajalec zahtevo izpolni s podpisom izjave v ob</w:t>
      </w:r>
      <w:r w:rsidR="00392042" w:rsidRPr="00622921">
        <w:rPr>
          <w:sz w:val="22"/>
          <w:szCs w:val="22"/>
        </w:rPr>
        <w:t>razcu »OBR-Izjava podizvajalca«.</w:t>
      </w:r>
    </w:p>
    <w:p w14:paraId="1699A49E" w14:textId="77777777" w:rsidR="00FE37C9" w:rsidRPr="00622921" w:rsidRDefault="00FE37C9" w:rsidP="002E1A21">
      <w:pPr>
        <w:keepLines/>
        <w:widowControl w:val="0"/>
        <w:ind w:left="284"/>
        <w:contextualSpacing/>
        <w:jc w:val="both"/>
        <w:rPr>
          <w:sz w:val="22"/>
          <w:szCs w:val="22"/>
        </w:rPr>
      </w:pPr>
    </w:p>
    <w:p w14:paraId="1F4D06DC" w14:textId="77777777" w:rsidR="00FE37C9" w:rsidRPr="00622921" w:rsidRDefault="00FE37C9" w:rsidP="002E1A21">
      <w:pPr>
        <w:pStyle w:val="ListParagraph"/>
        <w:keepLines/>
        <w:widowControl w:val="0"/>
        <w:numPr>
          <w:ilvl w:val="0"/>
          <w:numId w:val="6"/>
        </w:numPr>
        <w:jc w:val="both"/>
        <w:outlineLvl w:val="0"/>
        <w:rPr>
          <w:b/>
          <w:sz w:val="22"/>
          <w:szCs w:val="22"/>
        </w:rPr>
      </w:pPr>
      <w:r w:rsidRPr="00622921">
        <w:rPr>
          <w:b/>
          <w:sz w:val="22"/>
          <w:szCs w:val="22"/>
        </w:rPr>
        <w:t>Pogoj</w:t>
      </w:r>
    </w:p>
    <w:p w14:paraId="690CE802" w14:textId="77777777" w:rsidR="00FE37C9" w:rsidRPr="00622921" w:rsidRDefault="00FE37C9" w:rsidP="002E1A21">
      <w:pPr>
        <w:keepLines/>
        <w:widowControl w:val="0"/>
        <w:ind w:left="284"/>
        <w:contextualSpacing/>
        <w:jc w:val="both"/>
        <w:outlineLvl w:val="0"/>
        <w:rPr>
          <w:sz w:val="22"/>
          <w:szCs w:val="22"/>
        </w:rPr>
      </w:pPr>
      <w:r w:rsidRPr="00622921">
        <w:rPr>
          <w:sz w:val="22"/>
          <w:szCs w:val="22"/>
        </w:rPr>
        <w:t>Naročnik bo iz postopka javnega naročanja izključiti ponudnika:</w:t>
      </w:r>
    </w:p>
    <w:p w14:paraId="2F2D7682" w14:textId="77777777" w:rsidR="00FE37C9" w:rsidRPr="00622921" w:rsidRDefault="00FE37C9" w:rsidP="002E1A21">
      <w:pPr>
        <w:pStyle w:val="ListParagraph"/>
        <w:keepLines/>
        <w:widowControl w:val="0"/>
        <w:numPr>
          <w:ilvl w:val="0"/>
          <w:numId w:val="7"/>
        </w:numPr>
        <w:jc w:val="both"/>
        <w:outlineLvl w:val="0"/>
        <w:rPr>
          <w:sz w:val="22"/>
          <w:szCs w:val="22"/>
        </w:rPr>
      </w:pPr>
      <w:r w:rsidRPr="00622921">
        <w:rPr>
          <w:sz w:val="22"/>
          <w:szCs w:val="22"/>
        </w:rPr>
        <w:t>če je ta na dan, ko poteče rok za oddajo ponudb, izločen iz postopkov oddaje javnih naročil zaradi uvrstitve v evidenco gospodarskih subjektov z negativnimi referencami;</w:t>
      </w:r>
    </w:p>
    <w:p w14:paraId="7E2834A3" w14:textId="77777777" w:rsidR="00FE37C9" w:rsidRPr="00622921" w:rsidRDefault="00FE37C9" w:rsidP="002E1A21">
      <w:pPr>
        <w:pStyle w:val="ListParagraph"/>
        <w:keepLines/>
        <w:widowControl w:val="0"/>
        <w:numPr>
          <w:ilvl w:val="0"/>
          <w:numId w:val="7"/>
        </w:numPr>
        <w:jc w:val="both"/>
        <w:outlineLvl w:val="0"/>
        <w:rPr>
          <w:sz w:val="22"/>
          <w:szCs w:val="22"/>
        </w:rPr>
      </w:pPr>
      <w:r w:rsidRPr="00622921">
        <w:rPr>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p>
    <w:p w14:paraId="67784221" w14:textId="77777777" w:rsidR="00FE37C9" w:rsidRPr="00622921" w:rsidRDefault="00FE37C9" w:rsidP="002E1A21">
      <w:pPr>
        <w:pStyle w:val="ListParagraph"/>
        <w:keepLines/>
        <w:widowControl w:val="0"/>
        <w:ind w:left="1004"/>
        <w:jc w:val="both"/>
        <w:outlineLvl w:val="0"/>
        <w:rPr>
          <w:sz w:val="22"/>
          <w:szCs w:val="22"/>
        </w:rPr>
      </w:pPr>
    </w:p>
    <w:p w14:paraId="0B8DE201" w14:textId="77777777" w:rsidR="00FE37C9" w:rsidRPr="00622921" w:rsidRDefault="00FE37C9" w:rsidP="002E1A21">
      <w:pPr>
        <w:keepLines/>
        <w:widowControl w:val="0"/>
        <w:ind w:left="284"/>
        <w:contextualSpacing/>
        <w:jc w:val="both"/>
        <w:rPr>
          <w:sz w:val="22"/>
          <w:szCs w:val="22"/>
        </w:rPr>
      </w:pPr>
      <w:r w:rsidRPr="00622921">
        <w:rPr>
          <w:sz w:val="22"/>
          <w:szCs w:val="22"/>
        </w:rPr>
        <w:t>Način izpolnjevanja:</w:t>
      </w:r>
    </w:p>
    <w:p w14:paraId="5D23F70F" w14:textId="77777777" w:rsidR="00FE37C9" w:rsidRPr="00622921" w:rsidRDefault="00FE37C9" w:rsidP="002E1A21">
      <w:pPr>
        <w:keepLines/>
        <w:widowControl w:val="0"/>
        <w:ind w:left="284"/>
        <w:contextualSpacing/>
        <w:jc w:val="both"/>
        <w:rPr>
          <w:sz w:val="22"/>
          <w:szCs w:val="22"/>
        </w:rPr>
      </w:pPr>
      <w:r w:rsidRPr="00622921">
        <w:rPr>
          <w:sz w:val="22"/>
          <w:szCs w:val="22"/>
        </w:rPr>
        <w:t>Pogoj mora izpolniti ponudnik. V primeru partnerske ponudbe mora pogoj izpolniti vsak izmed partnerjev. V primeru ponudbe s podizvajalci mora pogoj izpolniti tudi vsak izmed podizvajalcev.</w:t>
      </w:r>
    </w:p>
    <w:p w14:paraId="47C9EB37" w14:textId="77777777" w:rsidR="00FE37C9" w:rsidRPr="00622921" w:rsidRDefault="00FE37C9" w:rsidP="002E1A21">
      <w:pPr>
        <w:keepLines/>
        <w:widowControl w:val="0"/>
        <w:ind w:left="284"/>
        <w:contextualSpacing/>
        <w:jc w:val="both"/>
        <w:rPr>
          <w:sz w:val="22"/>
          <w:szCs w:val="22"/>
        </w:rPr>
      </w:pPr>
    </w:p>
    <w:p w14:paraId="285184FC" w14:textId="77777777" w:rsidR="00FE37C9" w:rsidRPr="00622921" w:rsidRDefault="00FE37C9" w:rsidP="002E1A21">
      <w:pPr>
        <w:keepLines/>
        <w:widowControl w:val="0"/>
        <w:ind w:left="284"/>
        <w:contextualSpacing/>
        <w:jc w:val="both"/>
        <w:rPr>
          <w:sz w:val="22"/>
          <w:szCs w:val="22"/>
        </w:rPr>
      </w:pPr>
      <w:r w:rsidRPr="00622921">
        <w:rPr>
          <w:sz w:val="22"/>
          <w:szCs w:val="22"/>
        </w:rPr>
        <w:t>Zahtevano dokazilo:</w:t>
      </w:r>
    </w:p>
    <w:p w14:paraId="5A676F84" w14:textId="1076F2EB" w:rsidR="00FE37C9" w:rsidRPr="00622921" w:rsidRDefault="00FE37C9" w:rsidP="002E1A21">
      <w:pPr>
        <w:keepLines/>
        <w:widowControl w:val="0"/>
        <w:ind w:left="284"/>
        <w:contextualSpacing/>
        <w:jc w:val="both"/>
        <w:rPr>
          <w:sz w:val="22"/>
          <w:szCs w:val="22"/>
        </w:rPr>
      </w:pPr>
      <w:r w:rsidRPr="00622921">
        <w:rPr>
          <w:sz w:val="22"/>
          <w:szCs w:val="22"/>
        </w:rPr>
        <w:lastRenderedPageBreak/>
        <w:t>Ponudnik ter vsak izmed partnerjev v primeru partnerske ponudbe izpolnjevanje pogoja potrdi s podpisom izjave v obrazcu »OBR-Ponudba«. Podizvajalec zahtevo izpolni s podpisom izjave v ob</w:t>
      </w:r>
      <w:r w:rsidR="00392042" w:rsidRPr="00622921">
        <w:rPr>
          <w:sz w:val="22"/>
          <w:szCs w:val="22"/>
        </w:rPr>
        <w:t>razcu »OBR-Izjava podizvajalca«.</w:t>
      </w:r>
    </w:p>
    <w:p w14:paraId="4D2E0F17" w14:textId="77777777" w:rsidR="00FE37C9" w:rsidRPr="00622921" w:rsidRDefault="00FE37C9" w:rsidP="002E1A21">
      <w:pPr>
        <w:keepLines/>
        <w:widowControl w:val="0"/>
        <w:ind w:left="284"/>
        <w:contextualSpacing/>
        <w:jc w:val="both"/>
        <w:outlineLvl w:val="0"/>
        <w:rPr>
          <w:b/>
          <w:sz w:val="22"/>
          <w:szCs w:val="22"/>
        </w:rPr>
      </w:pPr>
    </w:p>
    <w:p w14:paraId="7B05D405" w14:textId="77777777" w:rsidR="00FE37C9" w:rsidRPr="00622921" w:rsidRDefault="00FE37C9" w:rsidP="002E1A21">
      <w:pPr>
        <w:pStyle w:val="ListParagraph"/>
        <w:keepLines/>
        <w:widowControl w:val="0"/>
        <w:numPr>
          <w:ilvl w:val="0"/>
          <w:numId w:val="6"/>
        </w:numPr>
        <w:jc w:val="both"/>
        <w:outlineLvl w:val="0"/>
        <w:rPr>
          <w:b/>
          <w:sz w:val="22"/>
          <w:szCs w:val="22"/>
        </w:rPr>
      </w:pPr>
      <w:r w:rsidRPr="00622921">
        <w:rPr>
          <w:b/>
          <w:sz w:val="22"/>
          <w:szCs w:val="22"/>
        </w:rPr>
        <w:t>Pogoj</w:t>
      </w:r>
    </w:p>
    <w:p w14:paraId="29A3CEE3" w14:textId="77777777" w:rsidR="00FE37C9" w:rsidRPr="00622921" w:rsidRDefault="00FE37C9" w:rsidP="002E1A21">
      <w:pPr>
        <w:keepLines/>
        <w:widowControl w:val="0"/>
        <w:ind w:left="284"/>
        <w:contextualSpacing/>
        <w:jc w:val="both"/>
        <w:outlineLvl w:val="0"/>
        <w:rPr>
          <w:sz w:val="22"/>
          <w:szCs w:val="22"/>
        </w:rPr>
      </w:pPr>
      <w:r w:rsidRPr="00622921">
        <w:rPr>
          <w:sz w:val="22"/>
          <w:szCs w:val="22"/>
        </w:rPr>
        <w:t>Naročnik bo iz postopka javnega naročanja izključil ponudnika, 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C4492BD" w14:textId="77777777" w:rsidR="00FE37C9" w:rsidRPr="00622921" w:rsidRDefault="00FE37C9" w:rsidP="002E1A21">
      <w:pPr>
        <w:keepLines/>
        <w:widowControl w:val="0"/>
        <w:ind w:left="284"/>
        <w:contextualSpacing/>
        <w:jc w:val="both"/>
        <w:outlineLvl w:val="0"/>
        <w:rPr>
          <w:sz w:val="22"/>
          <w:szCs w:val="22"/>
        </w:rPr>
      </w:pPr>
    </w:p>
    <w:p w14:paraId="3DBE1FF2" w14:textId="77777777" w:rsidR="00FE37C9" w:rsidRPr="00622921" w:rsidRDefault="00FE37C9" w:rsidP="002E1A21">
      <w:pPr>
        <w:keepLines/>
        <w:widowControl w:val="0"/>
        <w:ind w:left="284"/>
        <w:contextualSpacing/>
        <w:jc w:val="both"/>
        <w:rPr>
          <w:sz w:val="22"/>
          <w:szCs w:val="22"/>
        </w:rPr>
      </w:pPr>
      <w:r w:rsidRPr="00622921">
        <w:rPr>
          <w:sz w:val="22"/>
          <w:szCs w:val="22"/>
        </w:rPr>
        <w:t>Način izpolnjevanja:</w:t>
      </w:r>
    </w:p>
    <w:p w14:paraId="41DC6519" w14:textId="77777777" w:rsidR="00FE37C9" w:rsidRPr="00622921" w:rsidRDefault="00FE37C9" w:rsidP="002E1A21">
      <w:pPr>
        <w:keepLines/>
        <w:widowControl w:val="0"/>
        <w:ind w:left="284"/>
        <w:contextualSpacing/>
        <w:jc w:val="both"/>
        <w:rPr>
          <w:sz w:val="22"/>
          <w:szCs w:val="22"/>
        </w:rPr>
      </w:pPr>
      <w:r w:rsidRPr="00622921">
        <w:rPr>
          <w:sz w:val="22"/>
          <w:szCs w:val="22"/>
        </w:rPr>
        <w:t>Pogoj mora izpolniti ponudnik. V primeru partnerske ponudbe mora pogoj izpolniti vsak izmed partnerjev. V primeru ponudbe s podizvajalci mora pogoj izpolniti tudi vsak izmed podizvajalcev.</w:t>
      </w:r>
    </w:p>
    <w:p w14:paraId="3F1F5649" w14:textId="77777777" w:rsidR="00FE37C9" w:rsidRPr="00622921" w:rsidRDefault="00FE37C9" w:rsidP="002E1A21">
      <w:pPr>
        <w:keepLines/>
        <w:widowControl w:val="0"/>
        <w:ind w:left="284"/>
        <w:contextualSpacing/>
        <w:jc w:val="both"/>
        <w:rPr>
          <w:sz w:val="22"/>
          <w:szCs w:val="22"/>
        </w:rPr>
      </w:pPr>
    </w:p>
    <w:p w14:paraId="303DFF12" w14:textId="77777777" w:rsidR="00FE37C9" w:rsidRPr="00622921" w:rsidRDefault="00FE37C9" w:rsidP="002E1A21">
      <w:pPr>
        <w:keepLines/>
        <w:widowControl w:val="0"/>
        <w:ind w:left="284"/>
        <w:contextualSpacing/>
        <w:jc w:val="both"/>
        <w:rPr>
          <w:sz w:val="22"/>
          <w:szCs w:val="22"/>
        </w:rPr>
      </w:pPr>
      <w:r w:rsidRPr="00622921">
        <w:rPr>
          <w:sz w:val="22"/>
          <w:szCs w:val="22"/>
        </w:rPr>
        <w:t>Zahtevano dokazilo:</w:t>
      </w:r>
    </w:p>
    <w:p w14:paraId="556F1321" w14:textId="0ECD35BF" w:rsidR="00FE37C9" w:rsidRPr="00622921" w:rsidRDefault="00FE37C9" w:rsidP="002E1A21">
      <w:pPr>
        <w:keepLines/>
        <w:widowControl w:val="0"/>
        <w:ind w:left="284"/>
        <w:contextualSpacing/>
        <w:jc w:val="both"/>
        <w:rPr>
          <w:sz w:val="22"/>
          <w:szCs w:val="22"/>
        </w:rPr>
      </w:pPr>
      <w:r w:rsidRPr="00622921">
        <w:rPr>
          <w:sz w:val="22"/>
          <w:szCs w:val="22"/>
        </w:rPr>
        <w:t>Ponudnik ter vsak izmed partnerjev v primeru partnerske ponudbe izpolnjevanje pogoja potrdi s podpisom</w:t>
      </w:r>
      <w:r w:rsidR="00392042" w:rsidRPr="00622921">
        <w:rPr>
          <w:sz w:val="22"/>
          <w:szCs w:val="22"/>
        </w:rPr>
        <w:t xml:space="preserve"> izjave v obrazcu »OBR-Ponudba«. </w:t>
      </w:r>
      <w:r w:rsidRPr="00622921">
        <w:rPr>
          <w:sz w:val="22"/>
          <w:szCs w:val="22"/>
        </w:rPr>
        <w:t xml:space="preserve">Podizvajalec zahtevo izpolni s podpisom izjave v obrazcu »OBR-Izjava podizvajalca«. </w:t>
      </w:r>
    </w:p>
    <w:p w14:paraId="213DBEAB" w14:textId="77777777" w:rsidR="00FE37C9" w:rsidRPr="00622921" w:rsidRDefault="00FE37C9" w:rsidP="002E1A21">
      <w:pPr>
        <w:keepLines/>
        <w:widowControl w:val="0"/>
        <w:ind w:left="284"/>
        <w:contextualSpacing/>
        <w:jc w:val="both"/>
        <w:outlineLvl w:val="0"/>
        <w:rPr>
          <w:sz w:val="22"/>
          <w:szCs w:val="22"/>
        </w:rPr>
      </w:pPr>
    </w:p>
    <w:p w14:paraId="58C86C41" w14:textId="77777777" w:rsidR="00FE37C9" w:rsidRPr="00622921" w:rsidRDefault="00FE37C9" w:rsidP="002E1A21">
      <w:pPr>
        <w:pStyle w:val="ListParagraph"/>
        <w:keepLines/>
        <w:widowControl w:val="0"/>
        <w:numPr>
          <w:ilvl w:val="0"/>
          <w:numId w:val="6"/>
        </w:numPr>
        <w:jc w:val="both"/>
        <w:outlineLvl w:val="0"/>
        <w:rPr>
          <w:b/>
          <w:sz w:val="22"/>
          <w:szCs w:val="22"/>
        </w:rPr>
      </w:pPr>
      <w:r w:rsidRPr="00622921">
        <w:rPr>
          <w:b/>
          <w:sz w:val="22"/>
          <w:szCs w:val="22"/>
        </w:rPr>
        <w:t>Pogoj</w:t>
      </w:r>
    </w:p>
    <w:p w14:paraId="1BEDD40E" w14:textId="77777777" w:rsidR="00FE37C9" w:rsidRPr="00622921" w:rsidRDefault="00FE37C9" w:rsidP="002E1A21">
      <w:pPr>
        <w:keepLines/>
        <w:widowControl w:val="0"/>
        <w:ind w:left="284"/>
        <w:contextualSpacing/>
        <w:jc w:val="both"/>
        <w:rPr>
          <w:sz w:val="22"/>
          <w:szCs w:val="22"/>
        </w:rPr>
      </w:pPr>
      <w:r w:rsidRPr="00622921">
        <w:rPr>
          <w:sz w:val="22"/>
          <w:szCs w:val="22"/>
        </w:rPr>
        <w:t xml:space="preserve">Naročnik bo iz postopka javnega naročanja izključil ponudnika, če se izkaže, da je uvrščen v evidenco poslovnih subjektov, katerim je prepovedano poslovanje z naročnikom na podlagi 35. člena Zakona o integriteti in preprečevanju korupcije (Uradni list RS, št. 69/2011 ZintPK-UPB2). </w:t>
      </w:r>
    </w:p>
    <w:p w14:paraId="0DECD9C8" w14:textId="77777777" w:rsidR="00FE37C9" w:rsidRPr="00622921" w:rsidRDefault="00FE37C9" w:rsidP="002E1A21">
      <w:pPr>
        <w:keepLines/>
        <w:widowControl w:val="0"/>
        <w:ind w:left="284"/>
        <w:contextualSpacing/>
        <w:jc w:val="both"/>
        <w:rPr>
          <w:sz w:val="22"/>
          <w:szCs w:val="22"/>
        </w:rPr>
      </w:pPr>
    </w:p>
    <w:p w14:paraId="526B8614" w14:textId="77777777" w:rsidR="00FE37C9" w:rsidRPr="00622921" w:rsidRDefault="00FE37C9" w:rsidP="002E1A21">
      <w:pPr>
        <w:keepLines/>
        <w:widowControl w:val="0"/>
        <w:ind w:left="284"/>
        <w:contextualSpacing/>
        <w:jc w:val="both"/>
        <w:rPr>
          <w:sz w:val="22"/>
          <w:szCs w:val="22"/>
        </w:rPr>
      </w:pPr>
      <w:r w:rsidRPr="00622921">
        <w:rPr>
          <w:sz w:val="22"/>
          <w:szCs w:val="22"/>
        </w:rPr>
        <w:t>Način izpolnjevanja:</w:t>
      </w:r>
    </w:p>
    <w:p w14:paraId="02037E7E" w14:textId="77777777" w:rsidR="00FE37C9" w:rsidRPr="00622921" w:rsidRDefault="00FE37C9" w:rsidP="002E1A21">
      <w:pPr>
        <w:keepLines/>
        <w:widowControl w:val="0"/>
        <w:ind w:left="284"/>
        <w:contextualSpacing/>
        <w:jc w:val="both"/>
        <w:rPr>
          <w:sz w:val="22"/>
          <w:szCs w:val="22"/>
        </w:rPr>
      </w:pPr>
      <w:r w:rsidRPr="00622921">
        <w:rPr>
          <w:sz w:val="22"/>
          <w:szCs w:val="22"/>
        </w:rPr>
        <w:t>Pogoj mora izpolniti ponudnik. V primeru partnerske ponudbe mora pogoj izpolniti vsak izmed partnerjev. V primeru ponudbe s podizvajalci mora pogoj izpolniti tudi vsak izmed podizvajalcev.</w:t>
      </w:r>
    </w:p>
    <w:p w14:paraId="5B18575A" w14:textId="77777777" w:rsidR="00FE37C9" w:rsidRPr="00622921" w:rsidRDefault="00FE37C9" w:rsidP="002E1A21">
      <w:pPr>
        <w:keepLines/>
        <w:widowControl w:val="0"/>
        <w:ind w:left="284"/>
        <w:contextualSpacing/>
        <w:jc w:val="both"/>
        <w:rPr>
          <w:sz w:val="22"/>
          <w:szCs w:val="22"/>
        </w:rPr>
      </w:pPr>
    </w:p>
    <w:p w14:paraId="4FDBFEA6" w14:textId="77777777" w:rsidR="00FE37C9" w:rsidRPr="00622921" w:rsidRDefault="00FE37C9" w:rsidP="002E1A21">
      <w:pPr>
        <w:keepLines/>
        <w:widowControl w:val="0"/>
        <w:ind w:left="284"/>
        <w:contextualSpacing/>
        <w:jc w:val="both"/>
        <w:rPr>
          <w:sz w:val="22"/>
          <w:szCs w:val="22"/>
        </w:rPr>
      </w:pPr>
      <w:r w:rsidRPr="00622921">
        <w:rPr>
          <w:sz w:val="22"/>
          <w:szCs w:val="22"/>
        </w:rPr>
        <w:t>Zahtevano dokazilo:</w:t>
      </w:r>
    </w:p>
    <w:p w14:paraId="45C506D0" w14:textId="60CADA21" w:rsidR="00FE37C9" w:rsidRPr="00622921" w:rsidRDefault="00FE37C9" w:rsidP="002E1A21">
      <w:pPr>
        <w:keepLines/>
        <w:widowControl w:val="0"/>
        <w:ind w:left="284"/>
        <w:contextualSpacing/>
        <w:jc w:val="both"/>
        <w:rPr>
          <w:sz w:val="22"/>
          <w:szCs w:val="22"/>
        </w:rPr>
      </w:pPr>
      <w:r w:rsidRPr="00622921">
        <w:rPr>
          <w:sz w:val="22"/>
          <w:szCs w:val="22"/>
        </w:rPr>
        <w:t>Ponudnik ter vsak izmed partnerjev v primeru partnerske ponudbe izpolnjevanje pogoja potrdi s podpisom izjave v obrazcu »OBR-Ponudba«. Podizvajalec zahtevo izpolni s podpisom izjave v ob</w:t>
      </w:r>
      <w:r w:rsidR="00392042" w:rsidRPr="00622921">
        <w:rPr>
          <w:sz w:val="22"/>
          <w:szCs w:val="22"/>
        </w:rPr>
        <w:t>razcu »OBR-Izjava podizvajalca«.</w:t>
      </w:r>
    </w:p>
    <w:p w14:paraId="32A3319B" w14:textId="77777777" w:rsidR="00FE37C9" w:rsidRPr="00622921" w:rsidRDefault="00FE37C9" w:rsidP="002E1A21">
      <w:pPr>
        <w:pStyle w:val="ListParagraph"/>
        <w:keepLines/>
        <w:widowControl w:val="0"/>
        <w:ind w:left="1004"/>
        <w:jc w:val="both"/>
        <w:outlineLvl w:val="0"/>
        <w:rPr>
          <w:sz w:val="22"/>
          <w:szCs w:val="22"/>
        </w:rPr>
      </w:pPr>
    </w:p>
    <w:p w14:paraId="39B2CB32" w14:textId="77777777" w:rsidR="00FE37C9" w:rsidRPr="00622921" w:rsidRDefault="00FE37C9" w:rsidP="002E1A21">
      <w:pPr>
        <w:pStyle w:val="ListParagraph"/>
        <w:keepLines/>
        <w:widowControl w:val="0"/>
        <w:numPr>
          <w:ilvl w:val="0"/>
          <w:numId w:val="6"/>
        </w:numPr>
        <w:jc w:val="both"/>
        <w:outlineLvl w:val="0"/>
        <w:rPr>
          <w:b/>
          <w:sz w:val="22"/>
          <w:szCs w:val="22"/>
        </w:rPr>
      </w:pPr>
      <w:r w:rsidRPr="00622921">
        <w:rPr>
          <w:b/>
          <w:sz w:val="22"/>
          <w:szCs w:val="22"/>
        </w:rPr>
        <w:t>Pogoj</w:t>
      </w:r>
    </w:p>
    <w:p w14:paraId="1B2A065F" w14:textId="77777777" w:rsidR="00FE37C9" w:rsidRPr="00622921" w:rsidRDefault="00FE37C9" w:rsidP="002E1A21">
      <w:pPr>
        <w:keepLines/>
        <w:widowControl w:val="0"/>
        <w:ind w:left="284"/>
        <w:contextualSpacing/>
        <w:jc w:val="both"/>
        <w:rPr>
          <w:sz w:val="22"/>
          <w:szCs w:val="22"/>
        </w:rPr>
      </w:pPr>
      <w:r w:rsidRPr="00622921">
        <w:rPr>
          <w:sz w:val="22"/>
          <w:szCs w:val="22"/>
        </w:rPr>
        <w:t>Naročnik bo iz postopka javnega naročanja izključil ponudnika, 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14:paraId="36432FBF" w14:textId="77777777" w:rsidR="00FE37C9" w:rsidRPr="00622921" w:rsidRDefault="00FE37C9" w:rsidP="002E1A21">
      <w:pPr>
        <w:keepLines/>
        <w:widowControl w:val="0"/>
        <w:ind w:left="284"/>
        <w:contextualSpacing/>
        <w:jc w:val="both"/>
        <w:rPr>
          <w:sz w:val="22"/>
          <w:szCs w:val="22"/>
        </w:rPr>
      </w:pPr>
    </w:p>
    <w:p w14:paraId="4A8B85EE" w14:textId="77777777" w:rsidR="00FE37C9" w:rsidRPr="00622921" w:rsidRDefault="00FE37C9" w:rsidP="002E1A21">
      <w:pPr>
        <w:keepLines/>
        <w:widowControl w:val="0"/>
        <w:ind w:left="284"/>
        <w:contextualSpacing/>
        <w:jc w:val="both"/>
        <w:rPr>
          <w:sz w:val="22"/>
          <w:szCs w:val="22"/>
        </w:rPr>
      </w:pPr>
      <w:r w:rsidRPr="00622921">
        <w:rPr>
          <w:sz w:val="22"/>
          <w:szCs w:val="22"/>
        </w:rPr>
        <w:t>Način izpolnjevanja:</w:t>
      </w:r>
    </w:p>
    <w:p w14:paraId="659DE99B" w14:textId="77777777" w:rsidR="00FE37C9" w:rsidRPr="00622921" w:rsidRDefault="00FE37C9" w:rsidP="002E1A21">
      <w:pPr>
        <w:keepLines/>
        <w:widowControl w:val="0"/>
        <w:ind w:left="284"/>
        <w:contextualSpacing/>
        <w:jc w:val="both"/>
        <w:rPr>
          <w:sz w:val="22"/>
          <w:szCs w:val="22"/>
        </w:rPr>
      </w:pPr>
      <w:r w:rsidRPr="00622921">
        <w:rPr>
          <w:sz w:val="22"/>
          <w:szCs w:val="22"/>
        </w:rPr>
        <w:t>Pogoj mora izpolniti ponudnik. V primeru partnerske ponudbe mora pogoj izpolniti vsak izmed partnerjev. V primeru ponudbe s podizvajalci mora pogoj izpolniti tudi vsak izmed podizvajalcev.</w:t>
      </w:r>
    </w:p>
    <w:p w14:paraId="7617B998" w14:textId="77777777" w:rsidR="00FE37C9" w:rsidRPr="00622921" w:rsidRDefault="00FE37C9" w:rsidP="002E1A21">
      <w:pPr>
        <w:keepLines/>
        <w:widowControl w:val="0"/>
        <w:ind w:left="284"/>
        <w:contextualSpacing/>
        <w:jc w:val="both"/>
        <w:rPr>
          <w:sz w:val="22"/>
          <w:szCs w:val="22"/>
        </w:rPr>
      </w:pPr>
    </w:p>
    <w:p w14:paraId="0737F7B4" w14:textId="77777777" w:rsidR="00FE37C9" w:rsidRPr="00622921" w:rsidRDefault="00FE37C9" w:rsidP="002E1A21">
      <w:pPr>
        <w:keepLines/>
        <w:widowControl w:val="0"/>
        <w:ind w:left="284"/>
        <w:contextualSpacing/>
        <w:jc w:val="both"/>
        <w:rPr>
          <w:sz w:val="22"/>
          <w:szCs w:val="22"/>
        </w:rPr>
      </w:pPr>
      <w:r w:rsidRPr="00622921">
        <w:rPr>
          <w:sz w:val="22"/>
          <w:szCs w:val="22"/>
        </w:rPr>
        <w:t>Zahtevano dokazilo:</w:t>
      </w:r>
    </w:p>
    <w:p w14:paraId="0926750F" w14:textId="206C4FDD" w:rsidR="00FE37C9" w:rsidRPr="00622921" w:rsidRDefault="00FE37C9" w:rsidP="002E1A21">
      <w:pPr>
        <w:keepLines/>
        <w:widowControl w:val="0"/>
        <w:ind w:left="284"/>
        <w:contextualSpacing/>
        <w:jc w:val="both"/>
        <w:rPr>
          <w:sz w:val="22"/>
          <w:szCs w:val="22"/>
        </w:rPr>
      </w:pPr>
      <w:r w:rsidRPr="00622921">
        <w:rPr>
          <w:sz w:val="22"/>
          <w:szCs w:val="22"/>
        </w:rPr>
        <w:t>Ponudnik ter vsak izmed partnerjev v primeru partnerske ponudbe izpolnjevanje pogoja potrdi s podpisom izjave v obrazcu »OBR-Ponudba</w:t>
      </w:r>
      <w:r w:rsidR="00392042" w:rsidRPr="00622921">
        <w:rPr>
          <w:sz w:val="22"/>
          <w:szCs w:val="22"/>
        </w:rPr>
        <w:t xml:space="preserve">. </w:t>
      </w:r>
      <w:r w:rsidRPr="00622921">
        <w:rPr>
          <w:sz w:val="22"/>
          <w:szCs w:val="22"/>
        </w:rPr>
        <w:t>Podizvajalec zahtevo izpolni s podpisom izjave v ob</w:t>
      </w:r>
      <w:r w:rsidR="00392042" w:rsidRPr="00622921">
        <w:rPr>
          <w:sz w:val="22"/>
          <w:szCs w:val="22"/>
        </w:rPr>
        <w:t xml:space="preserve">razcu »OBR-Izjava podizvajalca«. </w:t>
      </w:r>
    </w:p>
    <w:p w14:paraId="23656A90" w14:textId="77777777" w:rsidR="00C43AD5" w:rsidRPr="00622921" w:rsidRDefault="00C43AD5" w:rsidP="002E1A21">
      <w:pPr>
        <w:keepLines/>
        <w:widowControl w:val="0"/>
        <w:contextualSpacing/>
        <w:jc w:val="both"/>
        <w:rPr>
          <w:rFonts w:eastAsiaTheme="minorEastAsia"/>
          <w:sz w:val="22"/>
          <w:szCs w:val="22"/>
        </w:rPr>
      </w:pPr>
    </w:p>
    <w:p w14:paraId="04B5CCF0" w14:textId="77777777" w:rsidR="00E86603" w:rsidRPr="00622921" w:rsidRDefault="00E925C5" w:rsidP="002E1A21">
      <w:pPr>
        <w:pStyle w:val="PODPODNASLOV"/>
        <w:keepLines/>
        <w:widowControl w:val="0"/>
        <w:numPr>
          <w:ilvl w:val="0"/>
          <w:numId w:val="0"/>
        </w:numPr>
        <w:tabs>
          <w:tab w:val="clear" w:pos="284"/>
          <w:tab w:val="clear" w:pos="567"/>
          <w:tab w:val="clear" w:pos="851"/>
        </w:tabs>
        <w:contextualSpacing/>
        <w:jc w:val="both"/>
        <w:rPr>
          <w:sz w:val="22"/>
          <w:szCs w:val="22"/>
        </w:rPr>
      </w:pPr>
      <w:r w:rsidRPr="00622921">
        <w:rPr>
          <w:sz w:val="22"/>
          <w:szCs w:val="22"/>
        </w:rPr>
        <w:t>C</w:t>
      </w:r>
      <w:r w:rsidR="00E86603" w:rsidRPr="00622921">
        <w:rPr>
          <w:sz w:val="22"/>
          <w:szCs w:val="22"/>
        </w:rPr>
        <w:t xml:space="preserve">) </w:t>
      </w:r>
      <w:r w:rsidR="00C538B1" w:rsidRPr="00622921">
        <w:rPr>
          <w:sz w:val="22"/>
          <w:szCs w:val="22"/>
        </w:rPr>
        <w:t xml:space="preserve"> </w:t>
      </w:r>
      <w:r w:rsidR="00E86603" w:rsidRPr="00622921">
        <w:rPr>
          <w:sz w:val="22"/>
          <w:szCs w:val="22"/>
        </w:rPr>
        <w:t>POGOJI ZA IZKAZOVANJE EKONOMSKE</w:t>
      </w:r>
      <w:r w:rsidR="0077437D" w:rsidRPr="00622921">
        <w:rPr>
          <w:sz w:val="22"/>
          <w:szCs w:val="22"/>
        </w:rPr>
        <w:t xml:space="preserve"> IN</w:t>
      </w:r>
      <w:r w:rsidR="00E86603" w:rsidRPr="00622921">
        <w:rPr>
          <w:sz w:val="22"/>
          <w:szCs w:val="22"/>
        </w:rPr>
        <w:t xml:space="preserve"> FINANČNE</w:t>
      </w:r>
      <w:r w:rsidR="0077437D" w:rsidRPr="00622921">
        <w:rPr>
          <w:sz w:val="22"/>
          <w:szCs w:val="22"/>
        </w:rPr>
        <w:t xml:space="preserve"> SPOSOBNOSTI</w:t>
      </w:r>
      <w:r w:rsidR="00E53DB8" w:rsidRPr="00622921">
        <w:rPr>
          <w:sz w:val="22"/>
          <w:szCs w:val="22"/>
        </w:rPr>
        <w:t xml:space="preserve"> </w:t>
      </w:r>
    </w:p>
    <w:p w14:paraId="4D83D69F" w14:textId="77777777" w:rsidR="00E86603" w:rsidRPr="00622921" w:rsidRDefault="00EF12DE" w:rsidP="002E1A21">
      <w:pPr>
        <w:keepLines/>
        <w:widowControl w:val="0"/>
        <w:ind w:left="284"/>
        <w:contextualSpacing/>
        <w:jc w:val="both"/>
        <w:rPr>
          <w:rFonts w:eastAsiaTheme="minorEastAsia"/>
          <w:b/>
          <w:sz w:val="22"/>
          <w:szCs w:val="22"/>
        </w:rPr>
      </w:pPr>
      <w:r w:rsidRPr="00622921">
        <w:rPr>
          <w:rFonts w:eastAsiaTheme="minorEastAsia"/>
          <w:b/>
          <w:sz w:val="22"/>
          <w:szCs w:val="22"/>
        </w:rPr>
        <w:t>1</w:t>
      </w:r>
      <w:r w:rsidR="004166B0" w:rsidRPr="00622921">
        <w:rPr>
          <w:rFonts w:eastAsiaTheme="minorEastAsia"/>
          <w:b/>
          <w:sz w:val="22"/>
          <w:szCs w:val="22"/>
        </w:rPr>
        <w:t>. Pogoj</w:t>
      </w:r>
      <w:r w:rsidR="00E53DB8" w:rsidRPr="00622921">
        <w:rPr>
          <w:rFonts w:eastAsiaTheme="minorEastAsia"/>
          <w:b/>
          <w:sz w:val="22"/>
          <w:szCs w:val="22"/>
        </w:rPr>
        <w:t xml:space="preserve"> </w:t>
      </w:r>
    </w:p>
    <w:p w14:paraId="55CD7DE2" w14:textId="77777777" w:rsidR="00787FC0" w:rsidRPr="00622921" w:rsidRDefault="00E86603"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Ponudnik v zadnjih </w:t>
      </w:r>
      <w:r w:rsidR="00787FC0" w:rsidRPr="00622921">
        <w:rPr>
          <w:rFonts w:eastAsiaTheme="minorEastAsia"/>
          <w:sz w:val="22"/>
          <w:szCs w:val="22"/>
        </w:rPr>
        <w:t>180</w:t>
      </w:r>
      <w:r w:rsidRPr="00622921">
        <w:rPr>
          <w:rFonts w:eastAsiaTheme="minorEastAsia"/>
          <w:sz w:val="22"/>
          <w:szCs w:val="22"/>
        </w:rPr>
        <w:t xml:space="preserve"> dneh pred izdajo dokazila ni imel blokiranih poslovnih računov. </w:t>
      </w:r>
    </w:p>
    <w:p w14:paraId="47632510" w14:textId="77777777" w:rsidR="00787FC0" w:rsidRPr="00622921" w:rsidRDefault="00787FC0" w:rsidP="002E1A21">
      <w:pPr>
        <w:keepLines/>
        <w:widowControl w:val="0"/>
        <w:ind w:left="284"/>
        <w:contextualSpacing/>
        <w:jc w:val="both"/>
        <w:rPr>
          <w:rFonts w:eastAsiaTheme="minorEastAsia"/>
          <w:sz w:val="22"/>
          <w:szCs w:val="22"/>
        </w:rPr>
      </w:pPr>
    </w:p>
    <w:p w14:paraId="4191A81C" w14:textId="77777777" w:rsidR="00787FC0" w:rsidRPr="00622921" w:rsidRDefault="00F802E4" w:rsidP="002E1A21">
      <w:pPr>
        <w:keepLines/>
        <w:widowControl w:val="0"/>
        <w:ind w:left="284"/>
        <w:contextualSpacing/>
        <w:jc w:val="both"/>
        <w:rPr>
          <w:rFonts w:eastAsiaTheme="minorEastAsia"/>
          <w:sz w:val="22"/>
          <w:szCs w:val="22"/>
        </w:rPr>
      </w:pPr>
      <w:r w:rsidRPr="00622921">
        <w:rPr>
          <w:rFonts w:eastAsiaTheme="minorEastAsia"/>
          <w:sz w:val="22"/>
          <w:szCs w:val="22"/>
        </w:rPr>
        <w:t>Način izpolnjevanja</w:t>
      </w:r>
      <w:r w:rsidR="00787FC0" w:rsidRPr="00622921">
        <w:rPr>
          <w:rFonts w:eastAsiaTheme="minorEastAsia"/>
          <w:sz w:val="22"/>
          <w:szCs w:val="22"/>
        </w:rPr>
        <w:t>:</w:t>
      </w:r>
    </w:p>
    <w:p w14:paraId="0BEB1716" w14:textId="77777777" w:rsidR="00290C86" w:rsidRPr="00622921" w:rsidRDefault="00290C86" w:rsidP="002E1A21">
      <w:pPr>
        <w:keepLines/>
        <w:widowControl w:val="0"/>
        <w:ind w:left="284"/>
        <w:contextualSpacing/>
        <w:jc w:val="both"/>
        <w:rPr>
          <w:rFonts w:eastAsiaTheme="minorEastAsia"/>
          <w:sz w:val="22"/>
          <w:szCs w:val="22"/>
        </w:rPr>
      </w:pPr>
      <w:r w:rsidRPr="00622921">
        <w:rPr>
          <w:rFonts w:eastAsiaTheme="minorEastAsia"/>
          <w:sz w:val="22"/>
          <w:szCs w:val="22"/>
        </w:rPr>
        <w:lastRenderedPageBreak/>
        <w:t>Pogoj mora izpolniti ponudnik. V primeru partnerske ponudbe mora pogoj izpolniti vsak izmed partnerjev.</w:t>
      </w:r>
    </w:p>
    <w:p w14:paraId="54E16375" w14:textId="77777777" w:rsidR="00290C86" w:rsidRPr="00622921" w:rsidRDefault="00290C86" w:rsidP="002E1A21">
      <w:pPr>
        <w:keepLines/>
        <w:widowControl w:val="0"/>
        <w:ind w:left="284"/>
        <w:contextualSpacing/>
        <w:jc w:val="both"/>
        <w:rPr>
          <w:rFonts w:eastAsiaTheme="minorEastAsia"/>
          <w:sz w:val="22"/>
          <w:szCs w:val="22"/>
        </w:rPr>
      </w:pPr>
    </w:p>
    <w:p w14:paraId="65B16FBF" w14:textId="77777777" w:rsidR="00290C86" w:rsidRPr="00622921" w:rsidRDefault="00F802E4" w:rsidP="002E1A21">
      <w:pPr>
        <w:keepLines/>
        <w:widowControl w:val="0"/>
        <w:ind w:firstLine="284"/>
        <w:contextualSpacing/>
        <w:jc w:val="both"/>
        <w:rPr>
          <w:rFonts w:eastAsiaTheme="minorEastAsia"/>
          <w:sz w:val="22"/>
          <w:szCs w:val="22"/>
        </w:rPr>
      </w:pPr>
      <w:r w:rsidRPr="00622921">
        <w:rPr>
          <w:rFonts w:eastAsiaTheme="minorEastAsia"/>
          <w:sz w:val="22"/>
          <w:szCs w:val="22"/>
        </w:rPr>
        <w:t>Zahtevano dokazilo:</w:t>
      </w:r>
    </w:p>
    <w:p w14:paraId="6318CFF8" w14:textId="76408821" w:rsidR="00787FC0" w:rsidRPr="00622921" w:rsidRDefault="00E86603" w:rsidP="002E1A21">
      <w:pPr>
        <w:keepLines/>
        <w:widowControl w:val="0"/>
        <w:ind w:left="284"/>
        <w:contextualSpacing/>
        <w:jc w:val="both"/>
        <w:rPr>
          <w:rFonts w:eastAsiaTheme="minorEastAsia"/>
          <w:sz w:val="22"/>
          <w:szCs w:val="22"/>
        </w:rPr>
      </w:pPr>
      <w:r w:rsidRPr="00622921">
        <w:rPr>
          <w:rFonts w:eastAsiaTheme="minorEastAsia"/>
          <w:sz w:val="22"/>
          <w:szCs w:val="22"/>
        </w:rPr>
        <w:t>Ponudnik kot dokazilo za izpolnjevanje pogoja predloži potrdila vseh bank, pri katerih ima odprt transakcijski račun</w:t>
      </w:r>
      <w:r w:rsidR="00392042" w:rsidRPr="00622921">
        <w:rPr>
          <w:rFonts w:eastAsiaTheme="minorEastAsia"/>
          <w:sz w:val="22"/>
          <w:szCs w:val="22"/>
        </w:rPr>
        <w:t xml:space="preserve"> ali ustrezen BON obrazec</w:t>
      </w:r>
      <w:r w:rsidRPr="00622921">
        <w:rPr>
          <w:rFonts w:eastAsiaTheme="minorEastAsia"/>
          <w:sz w:val="22"/>
          <w:szCs w:val="22"/>
        </w:rPr>
        <w:t>. Potrdilo mora biti izdano ne več kot trideset d</w:t>
      </w:r>
      <w:r w:rsidR="00787FC0" w:rsidRPr="00622921">
        <w:rPr>
          <w:rFonts w:eastAsiaTheme="minorEastAsia"/>
          <w:sz w:val="22"/>
          <w:szCs w:val="22"/>
        </w:rPr>
        <w:t>ni pred rokom za oddajo ponudb.</w:t>
      </w:r>
    </w:p>
    <w:p w14:paraId="3BD96563" w14:textId="77777777" w:rsidR="00E90BE6" w:rsidRPr="00622921" w:rsidRDefault="00E90BE6" w:rsidP="002E1A21">
      <w:pPr>
        <w:keepLines/>
        <w:widowControl w:val="0"/>
        <w:contextualSpacing/>
        <w:jc w:val="both"/>
        <w:rPr>
          <w:rFonts w:eastAsiaTheme="minorEastAsia"/>
          <w:sz w:val="22"/>
          <w:szCs w:val="22"/>
        </w:rPr>
      </w:pPr>
    </w:p>
    <w:p w14:paraId="1E135E69" w14:textId="77777777" w:rsidR="0077437D" w:rsidRPr="00622921" w:rsidRDefault="0077437D" w:rsidP="002E1A21">
      <w:pPr>
        <w:keepLines/>
        <w:widowControl w:val="0"/>
        <w:contextualSpacing/>
        <w:rPr>
          <w:rFonts w:eastAsiaTheme="minorEastAsia"/>
          <w:caps/>
          <w:color w:val="7F7F7F" w:themeColor="text1" w:themeTint="80"/>
          <w:sz w:val="22"/>
          <w:szCs w:val="22"/>
        </w:rPr>
      </w:pPr>
      <w:r w:rsidRPr="00622921">
        <w:rPr>
          <w:rFonts w:eastAsiaTheme="minorEastAsia"/>
          <w:caps/>
          <w:color w:val="7F7F7F" w:themeColor="text1" w:themeTint="80"/>
          <w:sz w:val="22"/>
          <w:szCs w:val="22"/>
        </w:rPr>
        <w:t xml:space="preserve">D) </w:t>
      </w:r>
      <w:r w:rsidR="00C538B1" w:rsidRPr="00622921">
        <w:rPr>
          <w:rFonts w:eastAsiaTheme="minorEastAsia"/>
          <w:caps/>
          <w:color w:val="7F7F7F" w:themeColor="text1" w:themeTint="80"/>
          <w:sz w:val="22"/>
          <w:szCs w:val="22"/>
        </w:rPr>
        <w:t xml:space="preserve"> </w:t>
      </w:r>
      <w:r w:rsidRPr="00622921">
        <w:rPr>
          <w:rFonts w:eastAsiaTheme="minorEastAsia"/>
          <w:caps/>
          <w:color w:val="7F7F7F" w:themeColor="text1" w:themeTint="80"/>
          <w:sz w:val="22"/>
          <w:szCs w:val="22"/>
        </w:rPr>
        <w:t>POGOJI ZA IZKAZOVANJE TEHNIČNE SPOSOBNOSTI</w:t>
      </w:r>
    </w:p>
    <w:p w14:paraId="01DE9F69" w14:textId="77777777" w:rsidR="008E1600" w:rsidRPr="00622921" w:rsidRDefault="008E1600" w:rsidP="002E1A21">
      <w:pPr>
        <w:keepLines/>
        <w:widowControl w:val="0"/>
        <w:ind w:left="284"/>
        <w:contextualSpacing/>
        <w:jc w:val="both"/>
        <w:rPr>
          <w:rFonts w:eastAsiaTheme="minorEastAsia"/>
          <w:b/>
          <w:sz w:val="22"/>
          <w:szCs w:val="22"/>
        </w:rPr>
      </w:pPr>
      <w:r w:rsidRPr="00622921">
        <w:rPr>
          <w:rFonts w:eastAsiaTheme="minorEastAsia"/>
          <w:b/>
          <w:sz w:val="22"/>
          <w:szCs w:val="22"/>
        </w:rPr>
        <w:t>1. Pogoj</w:t>
      </w:r>
    </w:p>
    <w:p w14:paraId="681994A5" w14:textId="549630F9" w:rsidR="00FE37C9" w:rsidRPr="00622921" w:rsidRDefault="008E1600" w:rsidP="002E1A21">
      <w:pPr>
        <w:keepLines/>
        <w:widowControl w:val="0"/>
        <w:ind w:left="284"/>
        <w:contextualSpacing/>
        <w:jc w:val="both"/>
        <w:rPr>
          <w:rFonts w:eastAsiaTheme="minorEastAsia"/>
          <w:b/>
          <w:sz w:val="22"/>
          <w:szCs w:val="22"/>
        </w:rPr>
      </w:pPr>
      <w:r w:rsidRPr="00622921">
        <w:rPr>
          <w:rFonts w:eastAsiaTheme="minorEastAsia"/>
          <w:b/>
          <w:sz w:val="22"/>
          <w:szCs w:val="22"/>
        </w:rPr>
        <w:t>REFERENČNI POSEL – SKLOP 1</w:t>
      </w:r>
    </w:p>
    <w:p w14:paraId="79D14436" w14:textId="1B23690B" w:rsidR="00DC6529" w:rsidRPr="00622921" w:rsidRDefault="00FE37C9"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Ponudnik je v zadnjih </w:t>
      </w:r>
      <w:r w:rsidR="00DB53D8" w:rsidRPr="00622921">
        <w:rPr>
          <w:rFonts w:eastAsiaTheme="minorEastAsia"/>
          <w:sz w:val="22"/>
          <w:szCs w:val="22"/>
        </w:rPr>
        <w:t>petih</w:t>
      </w:r>
      <w:r w:rsidRPr="00622921">
        <w:rPr>
          <w:rFonts w:eastAsiaTheme="minorEastAsia"/>
          <w:sz w:val="22"/>
          <w:szCs w:val="22"/>
        </w:rPr>
        <w:t xml:space="preserve"> letih </w:t>
      </w:r>
      <w:r w:rsidR="00DB53D8" w:rsidRPr="00622921">
        <w:rPr>
          <w:rFonts w:eastAsiaTheme="minorEastAsia"/>
          <w:sz w:val="22"/>
          <w:szCs w:val="22"/>
        </w:rPr>
        <w:t>od roka za oddajo ponudb</w:t>
      </w:r>
      <w:r w:rsidR="00C26EF9" w:rsidRPr="00622921">
        <w:rPr>
          <w:rFonts w:eastAsiaTheme="minorEastAsia"/>
          <w:sz w:val="22"/>
          <w:szCs w:val="22"/>
        </w:rPr>
        <w:t xml:space="preserve"> uspešno</w:t>
      </w:r>
      <w:r w:rsidRPr="00622921">
        <w:rPr>
          <w:rFonts w:eastAsiaTheme="minorEastAsia"/>
          <w:sz w:val="22"/>
          <w:szCs w:val="22"/>
        </w:rPr>
        <w:t xml:space="preserve"> </w:t>
      </w:r>
      <w:r w:rsidR="00392042" w:rsidRPr="00622921">
        <w:rPr>
          <w:rFonts w:eastAsiaTheme="minorEastAsia"/>
          <w:sz w:val="22"/>
          <w:szCs w:val="22"/>
        </w:rPr>
        <w:t xml:space="preserve">izdelal in dobavil vsaj 5 </w:t>
      </w:r>
      <w:r w:rsidR="008E1600" w:rsidRPr="00622921">
        <w:rPr>
          <w:rFonts w:eastAsiaTheme="minorEastAsia"/>
          <w:sz w:val="22"/>
          <w:szCs w:val="22"/>
        </w:rPr>
        <w:t xml:space="preserve">zložljivih lesenih stojnic s streho </w:t>
      </w:r>
      <w:r w:rsidR="005F34FE" w:rsidRPr="00622921">
        <w:rPr>
          <w:rFonts w:eastAsiaTheme="minorEastAsia"/>
          <w:sz w:val="22"/>
          <w:szCs w:val="22"/>
        </w:rPr>
        <w:t xml:space="preserve">za </w:t>
      </w:r>
      <w:r w:rsidR="00E046D9" w:rsidRPr="00622921">
        <w:rPr>
          <w:rFonts w:eastAsiaTheme="minorEastAsia"/>
          <w:sz w:val="22"/>
          <w:szCs w:val="22"/>
        </w:rPr>
        <w:t>razstavo hrane ali drugih izdelkov, ki so bile namenjene za zunanjo rabo oziroma rabo na proste</w:t>
      </w:r>
      <w:r w:rsidR="00F6429B" w:rsidRPr="00622921">
        <w:rPr>
          <w:rFonts w:eastAsiaTheme="minorEastAsia"/>
          <w:sz w:val="22"/>
          <w:szCs w:val="22"/>
        </w:rPr>
        <w:t xml:space="preserve">m (npr. </w:t>
      </w:r>
      <w:r w:rsidR="00E046D9" w:rsidRPr="00622921">
        <w:rPr>
          <w:rFonts w:eastAsiaTheme="minorEastAsia"/>
          <w:sz w:val="22"/>
          <w:szCs w:val="22"/>
        </w:rPr>
        <w:t>tržnica</w:t>
      </w:r>
      <w:r w:rsidR="00F6429B" w:rsidRPr="00622921">
        <w:rPr>
          <w:rFonts w:eastAsiaTheme="minorEastAsia"/>
          <w:sz w:val="22"/>
          <w:szCs w:val="22"/>
        </w:rPr>
        <w:t>) ter odporne proti različnim vremenskim vplivom.</w:t>
      </w:r>
    </w:p>
    <w:p w14:paraId="59C1DE35" w14:textId="77777777" w:rsidR="00FE37C9" w:rsidRPr="00622921" w:rsidRDefault="00FE37C9" w:rsidP="002E1A21">
      <w:pPr>
        <w:keepLines/>
        <w:widowControl w:val="0"/>
        <w:contextualSpacing/>
        <w:jc w:val="both"/>
        <w:rPr>
          <w:rFonts w:eastAsiaTheme="minorEastAsia"/>
          <w:sz w:val="22"/>
          <w:szCs w:val="22"/>
        </w:rPr>
      </w:pPr>
    </w:p>
    <w:p w14:paraId="7D7686E5" w14:textId="77777777" w:rsidR="00FE37C9" w:rsidRPr="00622921" w:rsidRDefault="00FE37C9"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Način izpolnjevanja: </w:t>
      </w:r>
    </w:p>
    <w:p w14:paraId="4721F1C2" w14:textId="03BB515D" w:rsidR="00FE37C9" w:rsidRPr="00622921" w:rsidRDefault="00FE37C9"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Pogoj mora izpolniti ponudnik. V primeru partnerske ponudbe mora pogoj izpolniti vsaj eden od partnerjev. </w:t>
      </w:r>
      <w:r w:rsidR="003E5B3B" w:rsidRPr="00622921">
        <w:rPr>
          <w:rFonts w:eastAsiaTheme="minorEastAsia"/>
          <w:sz w:val="22"/>
          <w:szCs w:val="22"/>
        </w:rPr>
        <w:t>V primeru, da se ponudnik za izpolnjevanje pogoja sklicuje na podizvajalce ali druge gospodarske subjekte, morajo navedeni subjekti v okviru konkretnega posla biti nominirani za opravljanje navedenih del najmanj v višini 60 % vrednosti del, za katere so podali reference.</w:t>
      </w:r>
    </w:p>
    <w:p w14:paraId="7C446EF9" w14:textId="77777777" w:rsidR="00FE37C9" w:rsidRPr="00622921" w:rsidRDefault="00FE37C9" w:rsidP="002E1A21">
      <w:pPr>
        <w:keepLines/>
        <w:widowControl w:val="0"/>
        <w:ind w:left="284"/>
        <w:contextualSpacing/>
        <w:jc w:val="both"/>
        <w:rPr>
          <w:rFonts w:eastAsiaTheme="minorEastAsia"/>
          <w:sz w:val="22"/>
          <w:szCs w:val="22"/>
        </w:rPr>
      </w:pPr>
    </w:p>
    <w:p w14:paraId="68623BF1" w14:textId="77777777" w:rsidR="00FE37C9" w:rsidRPr="00622921" w:rsidRDefault="00FE37C9" w:rsidP="002E1A21">
      <w:pPr>
        <w:keepLines/>
        <w:widowControl w:val="0"/>
        <w:ind w:left="284"/>
        <w:contextualSpacing/>
        <w:jc w:val="both"/>
        <w:rPr>
          <w:rFonts w:eastAsiaTheme="minorEastAsia"/>
          <w:sz w:val="22"/>
          <w:szCs w:val="22"/>
        </w:rPr>
      </w:pPr>
      <w:r w:rsidRPr="00622921">
        <w:rPr>
          <w:rFonts w:eastAsiaTheme="minorEastAsia"/>
          <w:sz w:val="22"/>
          <w:szCs w:val="22"/>
        </w:rPr>
        <w:t>Zahtevano dokazilo:</w:t>
      </w:r>
    </w:p>
    <w:p w14:paraId="1BA28590" w14:textId="659E4419" w:rsidR="00FE37C9" w:rsidRPr="00622921" w:rsidRDefault="00FE37C9" w:rsidP="002E1A21">
      <w:pPr>
        <w:keepLines/>
        <w:widowControl w:val="0"/>
        <w:ind w:left="284"/>
        <w:contextualSpacing/>
        <w:jc w:val="both"/>
        <w:rPr>
          <w:sz w:val="22"/>
          <w:szCs w:val="22"/>
        </w:rPr>
      </w:pPr>
      <w:r w:rsidRPr="00622921">
        <w:rPr>
          <w:sz w:val="22"/>
          <w:szCs w:val="22"/>
        </w:rPr>
        <w:t xml:space="preserve">Ponudnik referenčne posle navede v obrazec »OBR-Ponudba«, točka </w:t>
      </w:r>
      <w:r w:rsidR="00714E71" w:rsidRPr="00622921">
        <w:rPr>
          <w:sz w:val="22"/>
          <w:szCs w:val="22"/>
        </w:rPr>
        <w:t>IV</w:t>
      </w:r>
      <w:r w:rsidRPr="00622921">
        <w:rPr>
          <w:sz w:val="22"/>
          <w:szCs w:val="22"/>
        </w:rPr>
        <w:t xml:space="preserve">. REFERENČNI POSLI PONUDNIKA. </w:t>
      </w:r>
      <w:r w:rsidR="00D03E90" w:rsidRPr="00622921">
        <w:rPr>
          <w:sz w:val="22"/>
          <w:szCs w:val="22"/>
        </w:rPr>
        <w:t xml:space="preserve">Naročnik si pridržuje pravico, da v fazi ocenjevanja ponudb od ponudnikov zahteva, da predložijo referenčna potrdila </w:t>
      </w:r>
      <w:r w:rsidRPr="00622921">
        <w:rPr>
          <w:sz w:val="22"/>
          <w:szCs w:val="22"/>
        </w:rPr>
        <w:t>potrjene s strani naročnika referenčnega posla.</w:t>
      </w:r>
    </w:p>
    <w:p w14:paraId="46FD133F" w14:textId="77777777" w:rsidR="008E1600" w:rsidRPr="00622921" w:rsidRDefault="008E1600" w:rsidP="002E1A21">
      <w:pPr>
        <w:keepLines/>
        <w:widowControl w:val="0"/>
        <w:ind w:left="284"/>
        <w:contextualSpacing/>
        <w:jc w:val="both"/>
        <w:rPr>
          <w:sz w:val="22"/>
          <w:szCs w:val="22"/>
        </w:rPr>
      </w:pPr>
    </w:p>
    <w:p w14:paraId="75D8310C" w14:textId="794AC1D5" w:rsidR="008E1600" w:rsidRPr="00622921" w:rsidRDefault="008E1600" w:rsidP="002E1A21">
      <w:pPr>
        <w:keepLines/>
        <w:widowControl w:val="0"/>
        <w:ind w:left="284"/>
        <w:contextualSpacing/>
        <w:jc w:val="both"/>
        <w:rPr>
          <w:b/>
          <w:sz w:val="22"/>
          <w:szCs w:val="22"/>
        </w:rPr>
      </w:pPr>
      <w:r w:rsidRPr="00622921">
        <w:rPr>
          <w:b/>
          <w:sz w:val="22"/>
          <w:szCs w:val="22"/>
        </w:rPr>
        <w:t>REFERENČNI POSEL – SKLOP 2, 3 IN 4</w:t>
      </w:r>
    </w:p>
    <w:p w14:paraId="5CB3D04B" w14:textId="3FAA23F0" w:rsidR="008E1600" w:rsidRPr="00622921" w:rsidRDefault="008E1600" w:rsidP="002E1A21">
      <w:pPr>
        <w:keepLines/>
        <w:widowControl w:val="0"/>
        <w:ind w:left="284"/>
        <w:contextualSpacing/>
        <w:jc w:val="both"/>
        <w:rPr>
          <w:rFonts w:eastAsiaTheme="minorEastAsia"/>
          <w:sz w:val="22"/>
          <w:szCs w:val="22"/>
        </w:rPr>
      </w:pPr>
      <w:r w:rsidRPr="00622921">
        <w:rPr>
          <w:sz w:val="22"/>
          <w:szCs w:val="22"/>
        </w:rPr>
        <w:t xml:space="preserve">Ponudnik je v zadnjih petih letih od roka za oddajo ponudb uspešno izdelal in dobavil vsaj 5 </w:t>
      </w:r>
      <w:r w:rsidRPr="00622921">
        <w:rPr>
          <w:rFonts w:eastAsiaTheme="minorEastAsia"/>
          <w:sz w:val="22"/>
          <w:szCs w:val="22"/>
        </w:rPr>
        <w:t>zaprtih lesenih stoječih stojnic</w:t>
      </w:r>
      <w:r w:rsidR="003E5B3B" w:rsidRPr="00622921">
        <w:rPr>
          <w:rFonts w:eastAsiaTheme="minorEastAsia"/>
          <w:sz w:val="22"/>
          <w:szCs w:val="22"/>
        </w:rPr>
        <w:t xml:space="preserve"> oziroma drugih podobnih objektov (kot podobne objekte bo </w:t>
      </w:r>
      <w:r w:rsidR="002E1A21" w:rsidRPr="00622921">
        <w:rPr>
          <w:rFonts w:eastAsiaTheme="minorEastAsia"/>
          <w:sz w:val="22"/>
          <w:szCs w:val="22"/>
        </w:rPr>
        <w:t>naročnik štel lesene drvarnice</w:t>
      </w:r>
      <w:r w:rsidR="003E5B3B" w:rsidRPr="00622921">
        <w:rPr>
          <w:rFonts w:eastAsiaTheme="minorEastAsia"/>
          <w:sz w:val="22"/>
          <w:szCs w:val="22"/>
        </w:rPr>
        <w:t>, lope)</w:t>
      </w:r>
      <w:r w:rsidR="00472BD0" w:rsidRPr="00622921">
        <w:rPr>
          <w:rFonts w:eastAsiaTheme="minorEastAsia"/>
          <w:sz w:val="22"/>
          <w:szCs w:val="22"/>
        </w:rPr>
        <w:t>,</w:t>
      </w:r>
      <w:r w:rsidR="003E5B3B" w:rsidRPr="00622921">
        <w:rPr>
          <w:rFonts w:eastAsiaTheme="minorEastAsia"/>
          <w:sz w:val="22"/>
          <w:szCs w:val="22"/>
        </w:rPr>
        <w:t xml:space="preserve"> namenjenih za zunanjo rabo oziroma rabo na prostem ter odporne proti različnim vremenskim vplivom.</w:t>
      </w:r>
    </w:p>
    <w:p w14:paraId="056CB8A5" w14:textId="77777777" w:rsidR="003E5B3B" w:rsidRPr="00622921" w:rsidRDefault="003E5B3B" w:rsidP="002E1A21">
      <w:pPr>
        <w:keepLines/>
        <w:widowControl w:val="0"/>
        <w:ind w:left="284"/>
        <w:contextualSpacing/>
        <w:jc w:val="both"/>
        <w:rPr>
          <w:rFonts w:eastAsiaTheme="minorEastAsia"/>
          <w:sz w:val="22"/>
          <w:szCs w:val="22"/>
        </w:rPr>
      </w:pPr>
    </w:p>
    <w:p w14:paraId="5503A0F0" w14:textId="77777777" w:rsidR="003E5B3B" w:rsidRPr="00622921" w:rsidRDefault="003E5B3B"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Način izpolnjevanja: </w:t>
      </w:r>
    </w:p>
    <w:p w14:paraId="0741F7EC" w14:textId="11531412" w:rsidR="003E5B3B" w:rsidRPr="00622921" w:rsidRDefault="003E5B3B" w:rsidP="002E1A21">
      <w:pPr>
        <w:keepLines/>
        <w:widowControl w:val="0"/>
        <w:ind w:left="284"/>
        <w:contextualSpacing/>
        <w:jc w:val="both"/>
        <w:rPr>
          <w:rFonts w:eastAsiaTheme="minorEastAsia"/>
          <w:sz w:val="22"/>
          <w:szCs w:val="22"/>
        </w:rPr>
      </w:pPr>
      <w:r w:rsidRPr="00622921">
        <w:rPr>
          <w:rFonts w:eastAsiaTheme="minorEastAsia"/>
          <w:sz w:val="22"/>
          <w:szCs w:val="22"/>
        </w:rPr>
        <w:t>Pogoj mora izpolniti ponudnik. V primeru partnerske ponudbe mora pogoj izpolniti vsaj eden od partnerjev. V primeru, da se ponudnik za izpolnjevanje pogoja sklicuje na podizvajalce ali druge gospodarske subjekte, morajo navedeni subjekti v okviru konkretnega posla biti nominirani za opravljanje navedenih del najmanj v višini 60 % vrednosti del, za katere so podali reference.</w:t>
      </w:r>
    </w:p>
    <w:p w14:paraId="3717EC90" w14:textId="77777777" w:rsidR="003E5B3B" w:rsidRPr="00622921" w:rsidRDefault="003E5B3B" w:rsidP="002E1A21">
      <w:pPr>
        <w:keepLines/>
        <w:widowControl w:val="0"/>
        <w:ind w:left="284"/>
        <w:contextualSpacing/>
        <w:jc w:val="both"/>
        <w:rPr>
          <w:rFonts w:eastAsiaTheme="minorEastAsia"/>
          <w:sz w:val="22"/>
          <w:szCs w:val="22"/>
        </w:rPr>
      </w:pPr>
    </w:p>
    <w:p w14:paraId="0FE7831F" w14:textId="77777777" w:rsidR="003E5B3B" w:rsidRPr="00622921" w:rsidRDefault="003E5B3B" w:rsidP="002E1A21">
      <w:pPr>
        <w:keepLines/>
        <w:widowControl w:val="0"/>
        <w:ind w:left="284"/>
        <w:contextualSpacing/>
        <w:jc w:val="both"/>
        <w:rPr>
          <w:rFonts w:eastAsiaTheme="minorEastAsia"/>
          <w:sz w:val="22"/>
          <w:szCs w:val="22"/>
        </w:rPr>
      </w:pPr>
      <w:r w:rsidRPr="00622921">
        <w:rPr>
          <w:rFonts w:eastAsiaTheme="minorEastAsia"/>
          <w:sz w:val="22"/>
          <w:szCs w:val="22"/>
        </w:rPr>
        <w:t>Zahtevano dokazilo:</w:t>
      </w:r>
    </w:p>
    <w:p w14:paraId="36F44B90" w14:textId="0748646F" w:rsidR="003E5B3B" w:rsidRPr="00622921" w:rsidRDefault="003E5B3B" w:rsidP="002E1A21">
      <w:pPr>
        <w:keepLines/>
        <w:widowControl w:val="0"/>
        <w:ind w:left="284"/>
        <w:contextualSpacing/>
        <w:jc w:val="both"/>
        <w:rPr>
          <w:sz w:val="22"/>
          <w:szCs w:val="22"/>
        </w:rPr>
      </w:pPr>
      <w:r w:rsidRPr="00622921">
        <w:rPr>
          <w:sz w:val="22"/>
          <w:szCs w:val="22"/>
        </w:rPr>
        <w:t xml:space="preserve">Ponudnik referenčne posle navede v obrazec »OBR-Ponudba«, točka V. REFERENČNI POSLI PONUDNIKA – SKLOP </w:t>
      </w:r>
      <w:r w:rsidR="008A1072">
        <w:rPr>
          <w:sz w:val="22"/>
          <w:szCs w:val="22"/>
        </w:rPr>
        <w:t xml:space="preserve">2, </w:t>
      </w:r>
      <w:r w:rsidRPr="00622921">
        <w:rPr>
          <w:sz w:val="22"/>
          <w:szCs w:val="22"/>
        </w:rPr>
        <w:t>3</w:t>
      </w:r>
      <w:r w:rsidR="008A1072">
        <w:rPr>
          <w:sz w:val="22"/>
          <w:szCs w:val="22"/>
        </w:rPr>
        <w:t xml:space="preserve"> in</w:t>
      </w:r>
      <w:r w:rsidRPr="00622921">
        <w:rPr>
          <w:sz w:val="22"/>
          <w:szCs w:val="22"/>
        </w:rPr>
        <w:t xml:space="preserve"> 4</w:t>
      </w:r>
      <w:r w:rsidR="008A1072">
        <w:rPr>
          <w:sz w:val="22"/>
          <w:szCs w:val="22"/>
        </w:rPr>
        <w:t xml:space="preserve">. </w:t>
      </w:r>
      <w:r w:rsidRPr="00622921">
        <w:rPr>
          <w:sz w:val="22"/>
          <w:szCs w:val="22"/>
        </w:rPr>
        <w:t>Naročnik si pridržuje pravico, da v fazi ocenjevanja ponudb od ponudnikov zahteva, da predložijo referenčna potrdila potrjene s strani naročnika referenčnega posla.</w:t>
      </w:r>
    </w:p>
    <w:p w14:paraId="0CF8ACFE" w14:textId="77777777" w:rsidR="003E5B3B" w:rsidRPr="00622921" w:rsidRDefault="003E5B3B" w:rsidP="002E1A21">
      <w:pPr>
        <w:keepLines/>
        <w:widowControl w:val="0"/>
        <w:ind w:left="284"/>
        <w:contextualSpacing/>
        <w:jc w:val="both"/>
        <w:rPr>
          <w:sz w:val="22"/>
          <w:szCs w:val="22"/>
        </w:rPr>
      </w:pPr>
    </w:p>
    <w:p w14:paraId="1C9E744E" w14:textId="0405659C" w:rsidR="00472BD0" w:rsidRPr="00622921" w:rsidRDefault="003E5B3B" w:rsidP="002E1A21">
      <w:pPr>
        <w:pStyle w:val="ListParagraph"/>
        <w:keepLines/>
        <w:widowControl w:val="0"/>
        <w:numPr>
          <w:ilvl w:val="0"/>
          <w:numId w:val="26"/>
        </w:numPr>
        <w:jc w:val="both"/>
        <w:rPr>
          <w:i/>
          <w:sz w:val="22"/>
          <w:szCs w:val="22"/>
        </w:rPr>
      </w:pPr>
      <w:r w:rsidRPr="00622921">
        <w:rPr>
          <w:i/>
          <w:sz w:val="22"/>
          <w:szCs w:val="22"/>
        </w:rPr>
        <w:t>V prime</w:t>
      </w:r>
      <w:r w:rsidR="00472BD0" w:rsidRPr="00622921">
        <w:rPr>
          <w:i/>
          <w:sz w:val="22"/>
          <w:szCs w:val="22"/>
        </w:rPr>
        <w:t xml:space="preserve">ru, da ponudnik oddaja ponudbo </w:t>
      </w:r>
      <w:r w:rsidR="00472BD0" w:rsidRPr="00622921">
        <w:rPr>
          <w:b/>
          <w:i/>
          <w:sz w:val="22"/>
          <w:szCs w:val="22"/>
        </w:rPr>
        <w:t xml:space="preserve">le za SKLOP 1, ne pa tudi za SKLOP 2 in/ali SKLOP 3 in/ali SKLOP 4 </w:t>
      </w:r>
      <w:r w:rsidR="00472BD0" w:rsidRPr="00622921">
        <w:rPr>
          <w:i/>
          <w:sz w:val="22"/>
          <w:szCs w:val="22"/>
        </w:rPr>
        <w:t xml:space="preserve"> mora izkazati izpolnjevanje pogoja, kot je </w:t>
      </w:r>
      <w:r w:rsidR="00622921" w:rsidRPr="00622921">
        <w:rPr>
          <w:i/>
          <w:sz w:val="22"/>
          <w:szCs w:val="22"/>
        </w:rPr>
        <w:t>navedeno</w:t>
      </w:r>
      <w:r w:rsidR="00472BD0" w:rsidRPr="00622921">
        <w:rPr>
          <w:i/>
          <w:sz w:val="22"/>
          <w:szCs w:val="22"/>
        </w:rPr>
        <w:t xml:space="preserve"> pod »REFERENČNI POSEL- SKLOP 1« (najmanj en referenčni posel);</w:t>
      </w:r>
    </w:p>
    <w:p w14:paraId="282672F6" w14:textId="5E17D302" w:rsidR="00472BD0" w:rsidRPr="00622921" w:rsidRDefault="00472BD0" w:rsidP="002E1A21">
      <w:pPr>
        <w:pStyle w:val="ListParagraph"/>
        <w:keepLines/>
        <w:widowControl w:val="0"/>
        <w:numPr>
          <w:ilvl w:val="0"/>
          <w:numId w:val="26"/>
        </w:numPr>
        <w:jc w:val="both"/>
        <w:rPr>
          <w:i/>
          <w:sz w:val="22"/>
          <w:szCs w:val="22"/>
        </w:rPr>
      </w:pPr>
      <w:r w:rsidRPr="00622921">
        <w:rPr>
          <w:i/>
          <w:sz w:val="22"/>
          <w:szCs w:val="22"/>
        </w:rPr>
        <w:t xml:space="preserve">V primeru, da ponudnik oddaja ponudbo </w:t>
      </w:r>
      <w:r w:rsidRPr="00622921">
        <w:rPr>
          <w:b/>
          <w:i/>
          <w:sz w:val="22"/>
          <w:szCs w:val="22"/>
        </w:rPr>
        <w:t>le za SKLOP 2 in/ali SKLOP 3 in/ali SKLOP 4, ne pa tudi za SKLOP 1</w:t>
      </w:r>
      <w:r w:rsidRPr="00622921">
        <w:rPr>
          <w:i/>
          <w:sz w:val="22"/>
          <w:szCs w:val="22"/>
        </w:rPr>
        <w:t xml:space="preserve"> mora izkazati izpolnjevanje pogoja, kot je </w:t>
      </w:r>
      <w:r w:rsidR="00622921" w:rsidRPr="00622921">
        <w:rPr>
          <w:i/>
          <w:sz w:val="22"/>
          <w:szCs w:val="22"/>
        </w:rPr>
        <w:t>navedeno</w:t>
      </w:r>
      <w:r w:rsidRPr="00622921">
        <w:rPr>
          <w:i/>
          <w:sz w:val="22"/>
          <w:szCs w:val="22"/>
        </w:rPr>
        <w:t xml:space="preserve"> pod »REFERENČNI POSEL- SKLOP 2, 3 IN 4« (najmanj en referenčni posel);</w:t>
      </w:r>
    </w:p>
    <w:p w14:paraId="3B114E5C" w14:textId="4947EB7B" w:rsidR="003E5B3B" w:rsidRPr="00622921" w:rsidRDefault="00472BD0" w:rsidP="002E1A21">
      <w:pPr>
        <w:pStyle w:val="ListParagraph"/>
        <w:keepLines/>
        <w:widowControl w:val="0"/>
        <w:numPr>
          <w:ilvl w:val="0"/>
          <w:numId w:val="26"/>
        </w:numPr>
        <w:jc w:val="both"/>
        <w:rPr>
          <w:i/>
          <w:sz w:val="22"/>
          <w:szCs w:val="22"/>
        </w:rPr>
      </w:pPr>
      <w:r w:rsidRPr="00622921">
        <w:rPr>
          <w:i/>
          <w:sz w:val="22"/>
          <w:szCs w:val="22"/>
        </w:rPr>
        <w:t xml:space="preserve">V primeru, da ponudnik </w:t>
      </w:r>
      <w:r w:rsidRPr="00622921">
        <w:rPr>
          <w:b/>
          <w:i/>
          <w:sz w:val="22"/>
          <w:szCs w:val="22"/>
        </w:rPr>
        <w:t>poleg SKLOPA 1 oddaja ponudbo tudi za SKLOP 2 in/ali SKLOP 3 in/ali SKLOP 4</w:t>
      </w:r>
      <w:r w:rsidRPr="00622921">
        <w:rPr>
          <w:i/>
          <w:sz w:val="22"/>
          <w:szCs w:val="22"/>
        </w:rPr>
        <w:t xml:space="preserve">, mora izkazati </w:t>
      </w:r>
      <w:r w:rsidR="00622921" w:rsidRPr="00622921">
        <w:rPr>
          <w:i/>
          <w:sz w:val="22"/>
          <w:szCs w:val="22"/>
        </w:rPr>
        <w:t>izpolnjevanje</w:t>
      </w:r>
      <w:r w:rsidRPr="00622921">
        <w:rPr>
          <w:i/>
          <w:sz w:val="22"/>
          <w:szCs w:val="22"/>
        </w:rPr>
        <w:t xml:space="preserve"> referenčnega pogoja, tako, da izkaže najmanj en referenčni posel kot je navedeno pri »REFERENČNI POSEL- SKLOP 1« in najmanj en referenčni posel, kot je </w:t>
      </w:r>
      <w:r w:rsidR="00622921" w:rsidRPr="00622921">
        <w:rPr>
          <w:i/>
          <w:sz w:val="22"/>
          <w:szCs w:val="22"/>
        </w:rPr>
        <w:t>navedeno</w:t>
      </w:r>
      <w:r w:rsidRPr="00622921">
        <w:rPr>
          <w:i/>
          <w:sz w:val="22"/>
          <w:szCs w:val="22"/>
        </w:rPr>
        <w:t xml:space="preserve"> pod REFERENČNI POSEL- SKLOP 2, 3 in 4. </w:t>
      </w:r>
    </w:p>
    <w:p w14:paraId="44EAA633" w14:textId="77777777" w:rsidR="00FE37C9" w:rsidRPr="00622921" w:rsidRDefault="00FE37C9" w:rsidP="002E1A21">
      <w:pPr>
        <w:keepLines/>
        <w:widowControl w:val="0"/>
        <w:ind w:left="284"/>
        <w:contextualSpacing/>
        <w:jc w:val="both"/>
        <w:rPr>
          <w:rFonts w:eastAsiaTheme="minorEastAsia"/>
          <w:sz w:val="22"/>
          <w:szCs w:val="22"/>
        </w:rPr>
      </w:pPr>
    </w:p>
    <w:p w14:paraId="597CF69D" w14:textId="7AD76C64" w:rsidR="007A5DAA" w:rsidRPr="00622921" w:rsidRDefault="00392042" w:rsidP="002E1A21">
      <w:pPr>
        <w:keepLines/>
        <w:widowControl w:val="0"/>
        <w:ind w:firstLine="284"/>
        <w:contextualSpacing/>
        <w:jc w:val="both"/>
        <w:rPr>
          <w:rFonts w:eastAsiaTheme="minorEastAsia"/>
          <w:sz w:val="22"/>
          <w:szCs w:val="22"/>
        </w:rPr>
      </w:pPr>
      <w:r w:rsidRPr="00622921">
        <w:rPr>
          <w:rFonts w:eastAsiaTheme="minorEastAsia"/>
          <w:b/>
          <w:sz w:val="22"/>
          <w:szCs w:val="22"/>
        </w:rPr>
        <w:t>2</w:t>
      </w:r>
      <w:r w:rsidR="007A5DAA" w:rsidRPr="00622921">
        <w:rPr>
          <w:rFonts w:eastAsiaTheme="minorEastAsia"/>
          <w:b/>
          <w:sz w:val="22"/>
          <w:szCs w:val="22"/>
        </w:rPr>
        <w:t>. Pogoj</w:t>
      </w:r>
    </w:p>
    <w:p w14:paraId="2A0DC0E6" w14:textId="77777777" w:rsidR="007A5DAA" w:rsidRPr="00622921" w:rsidRDefault="003A29AC" w:rsidP="002E1A21">
      <w:pPr>
        <w:keepLines/>
        <w:widowControl w:val="0"/>
        <w:tabs>
          <w:tab w:val="left" w:pos="2057"/>
        </w:tabs>
        <w:ind w:left="284"/>
        <w:contextualSpacing/>
        <w:jc w:val="both"/>
        <w:rPr>
          <w:rFonts w:eastAsiaTheme="minorEastAsia"/>
          <w:sz w:val="22"/>
          <w:szCs w:val="22"/>
        </w:rPr>
      </w:pPr>
      <w:r w:rsidRPr="00622921">
        <w:rPr>
          <w:rFonts w:eastAsiaTheme="minorEastAsia"/>
          <w:sz w:val="22"/>
          <w:szCs w:val="22"/>
        </w:rPr>
        <w:lastRenderedPageBreak/>
        <w:t>Ponujeni dobavni roki so skladn</w:t>
      </w:r>
      <w:r w:rsidR="00DC6529" w:rsidRPr="00622921">
        <w:rPr>
          <w:rFonts w:eastAsiaTheme="minorEastAsia"/>
          <w:sz w:val="22"/>
          <w:szCs w:val="22"/>
        </w:rPr>
        <w:t>i z zahtevami naročnika</w:t>
      </w:r>
      <w:r w:rsidRPr="00622921">
        <w:rPr>
          <w:rFonts w:eastAsiaTheme="minorEastAsia"/>
          <w:sz w:val="22"/>
          <w:szCs w:val="22"/>
        </w:rPr>
        <w:t>.</w:t>
      </w:r>
    </w:p>
    <w:p w14:paraId="6CAE058D" w14:textId="77777777" w:rsidR="003A29AC" w:rsidRPr="00622921" w:rsidRDefault="003A29AC" w:rsidP="002E1A21">
      <w:pPr>
        <w:keepLines/>
        <w:widowControl w:val="0"/>
        <w:tabs>
          <w:tab w:val="left" w:pos="2057"/>
        </w:tabs>
        <w:ind w:left="284"/>
        <w:contextualSpacing/>
        <w:jc w:val="both"/>
        <w:rPr>
          <w:rFonts w:eastAsiaTheme="minorEastAsia"/>
          <w:sz w:val="22"/>
          <w:szCs w:val="22"/>
        </w:rPr>
      </w:pPr>
    </w:p>
    <w:p w14:paraId="6B17F5CB" w14:textId="77777777" w:rsidR="007A5DAA" w:rsidRPr="00622921" w:rsidRDefault="007A5DAA" w:rsidP="002E1A21">
      <w:pPr>
        <w:keepLines/>
        <w:widowControl w:val="0"/>
        <w:tabs>
          <w:tab w:val="left" w:pos="2057"/>
        </w:tabs>
        <w:ind w:left="284"/>
        <w:contextualSpacing/>
        <w:jc w:val="both"/>
        <w:rPr>
          <w:rFonts w:eastAsiaTheme="minorEastAsia"/>
          <w:sz w:val="22"/>
          <w:szCs w:val="22"/>
        </w:rPr>
      </w:pPr>
      <w:r w:rsidRPr="00622921">
        <w:rPr>
          <w:rFonts w:eastAsiaTheme="minorEastAsia"/>
          <w:sz w:val="22"/>
          <w:szCs w:val="22"/>
        </w:rPr>
        <w:t>Način izpolnjevanja:</w:t>
      </w:r>
    </w:p>
    <w:p w14:paraId="113D6B74" w14:textId="504A62E4" w:rsidR="003A29AC" w:rsidRPr="00622921" w:rsidRDefault="003A29AC"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Pogoj mora izpolniti ponudnik. </w:t>
      </w:r>
      <w:r w:rsidR="00392042" w:rsidRPr="00622921">
        <w:rPr>
          <w:sz w:val="22"/>
          <w:szCs w:val="22"/>
        </w:rPr>
        <w:t>V primeru partnerske ponudbe mora pogoj izpolniti vsak izmed partnerjev. V primeru ponudbe s podizvajalci mora pogoj izpolniti tudi vsak izmed podizvajalcev.</w:t>
      </w:r>
    </w:p>
    <w:p w14:paraId="7C4FFA9B" w14:textId="77777777" w:rsidR="00F45FE6" w:rsidRPr="00622921" w:rsidRDefault="00F45FE6" w:rsidP="002E1A21">
      <w:pPr>
        <w:keepLines/>
        <w:widowControl w:val="0"/>
        <w:ind w:left="284"/>
        <w:contextualSpacing/>
        <w:jc w:val="both"/>
        <w:rPr>
          <w:rFonts w:eastAsiaTheme="minorEastAsia"/>
          <w:sz w:val="22"/>
          <w:szCs w:val="22"/>
        </w:rPr>
      </w:pPr>
    </w:p>
    <w:p w14:paraId="234E18BA" w14:textId="77777777" w:rsidR="00BC572C" w:rsidRPr="00622921" w:rsidRDefault="00BC572C" w:rsidP="002E1A21">
      <w:pPr>
        <w:keepLines/>
        <w:widowControl w:val="0"/>
        <w:ind w:left="284"/>
        <w:contextualSpacing/>
        <w:jc w:val="both"/>
        <w:rPr>
          <w:rFonts w:eastAsiaTheme="minorEastAsia"/>
          <w:sz w:val="22"/>
          <w:szCs w:val="22"/>
        </w:rPr>
      </w:pPr>
      <w:r w:rsidRPr="00622921">
        <w:rPr>
          <w:rFonts w:eastAsiaTheme="minorEastAsia"/>
          <w:sz w:val="22"/>
          <w:szCs w:val="22"/>
        </w:rPr>
        <w:t>Zahtevano dokazilo:</w:t>
      </w:r>
    </w:p>
    <w:p w14:paraId="06175A56" w14:textId="77777777" w:rsidR="00BC572C" w:rsidRPr="00622921" w:rsidRDefault="003A29AC" w:rsidP="002E1A21">
      <w:pPr>
        <w:keepLines/>
        <w:widowControl w:val="0"/>
        <w:ind w:left="284"/>
        <w:contextualSpacing/>
        <w:jc w:val="both"/>
        <w:rPr>
          <w:rFonts w:eastAsiaTheme="minorEastAsia"/>
          <w:sz w:val="22"/>
          <w:szCs w:val="22"/>
        </w:rPr>
      </w:pPr>
      <w:r w:rsidRPr="00622921">
        <w:rPr>
          <w:rFonts w:eastAsiaTheme="minorEastAsia"/>
          <w:sz w:val="22"/>
          <w:szCs w:val="22"/>
        </w:rPr>
        <w:t>Ponudnik izpolnjevanje pogoja potrdi s podpisom izjave v obrazcu »OBR-Ponudba«.</w:t>
      </w:r>
    </w:p>
    <w:p w14:paraId="7C3445C6" w14:textId="77777777" w:rsidR="00B414CF" w:rsidRPr="00622921" w:rsidRDefault="00B414CF" w:rsidP="002E1A21">
      <w:pPr>
        <w:keepLines/>
        <w:widowControl w:val="0"/>
        <w:ind w:left="284"/>
        <w:contextualSpacing/>
        <w:jc w:val="both"/>
        <w:rPr>
          <w:rFonts w:eastAsiaTheme="minorEastAsia"/>
          <w:sz w:val="22"/>
          <w:szCs w:val="22"/>
        </w:rPr>
      </w:pPr>
    </w:p>
    <w:p w14:paraId="7C65A8F9" w14:textId="04BEA1CD"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3. Pogoj</w:t>
      </w:r>
    </w:p>
    <w:p w14:paraId="0C9C12DE" w14:textId="70BEFBB3"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Ponudnik, ki oddaja ponudbo (tudi) za SKLOP </w:t>
      </w:r>
      <w:r w:rsidR="00B33529">
        <w:rPr>
          <w:rFonts w:eastAsiaTheme="minorEastAsia"/>
          <w:sz w:val="22"/>
          <w:szCs w:val="22"/>
        </w:rPr>
        <w:t>2</w:t>
      </w:r>
      <w:r w:rsidRPr="00622921">
        <w:rPr>
          <w:rFonts w:eastAsiaTheme="minorEastAsia"/>
          <w:sz w:val="22"/>
          <w:szCs w:val="22"/>
        </w:rPr>
        <w:t xml:space="preserve"> in / ali SKLOP 4 ponudi blago skladno s popisom del.</w:t>
      </w:r>
    </w:p>
    <w:p w14:paraId="593EF1C0" w14:textId="77777777" w:rsidR="00B414CF" w:rsidRPr="00622921" w:rsidRDefault="00B414CF" w:rsidP="002E1A21">
      <w:pPr>
        <w:keepLines/>
        <w:widowControl w:val="0"/>
        <w:ind w:left="284"/>
        <w:contextualSpacing/>
        <w:jc w:val="both"/>
        <w:rPr>
          <w:rFonts w:eastAsiaTheme="minorEastAsia"/>
          <w:sz w:val="22"/>
          <w:szCs w:val="22"/>
        </w:rPr>
      </w:pPr>
    </w:p>
    <w:p w14:paraId="5BD8F240" w14:textId="77777777"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Način izpolnjevanja:</w:t>
      </w:r>
    </w:p>
    <w:p w14:paraId="4D00836C" w14:textId="77777777"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Pogoj mora izpolniti ponudnik. </w:t>
      </w:r>
      <w:r w:rsidRPr="00622921">
        <w:rPr>
          <w:sz w:val="22"/>
          <w:szCs w:val="22"/>
        </w:rPr>
        <w:t>V primeru partnerske ponudbe mora pogoj izpolniti vsak izmed partnerjev. V primeru ponudbe s podizvajalci mora pogoj izpolniti tudi vsak izmed podizvajalcev.</w:t>
      </w:r>
    </w:p>
    <w:p w14:paraId="1285ADFC" w14:textId="4899BD50" w:rsidR="00B414CF" w:rsidRPr="00622921" w:rsidRDefault="00B414CF" w:rsidP="002E1A21">
      <w:pPr>
        <w:keepLines/>
        <w:widowControl w:val="0"/>
        <w:contextualSpacing/>
        <w:jc w:val="both"/>
        <w:rPr>
          <w:rFonts w:eastAsiaTheme="minorEastAsia"/>
          <w:sz w:val="22"/>
          <w:szCs w:val="22"/>
        </w:rPr>
      </w:pPr>
    </w:p>
    <w:p w14:paraId="2194FE23" w14:textId="77777777"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Zahtevano dokazilo:</w:t>
      </w:r>
    </w:p>
    <w:p w14:paraId="6BE63A36" w14:textId="269AFA2D"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Za izpolnjevanje pogoja ponudnik izpolni obrazec »Popis del-stojnica tipa 2.xls (za SKLOP 2) in / ali obrazec »Popis del – stojnica tipa 4« (za SKLOP 4). V primeru, da ponudnik ne bo izpolnil</w:t>
      </w:r>
    </w:p>
    <w:p w14:paraId="631055F6" w14:textId="7A541DFA" w:rsidR="00B414CF" w:rsidRPr="00622921" w:rsidRDefault="00B414CF" w:rsidP="002E1A21">
      <w:pPr>
        <w:keepLines/>
        <w:widowControl w:val="0"/>
        <w:ind w:left="284"/>
        <w:contextualSpacing/>
        <w:jc w:val="both"/>
        <w:rPr>
          <w:rFonts w:eastAsiaTheme="minorEastAsia"/>
          <w:sz w:val="22"/>
          <w:szCs w:val="22"/>
        </w:rPr>
      </w:pPr>
      <w:r w:rsidRPr="00622921">
        <w:rPr>
          <w:rFonts w:eastAsiaTheme="minorEastAsia"/>
          <w:sz w:val="22"/>
          <w:szCs w:val="22"/>
        </w:rPr>
        <w:t>cene pri posamezni postavki v popisu, bo naročnik štel, da je to postavko ponudil za ceno 0 EUR.</w:t>
      </w:r>
    </w:p>
    <w:p w14:paraId="48F142A6" w14:textId="77777777" w:rsidR="00BC572C" w:rsidRPr="00622921" w:rsidRDefault="00BC572C" w:rsidP="002E1A21">
      <w:pPr>
        <w:keepLines/>
        <w:widowControl w:val="0"/>
        <w:ind w:left="284"/>
        <w:contextualSpacing/>
        <w:jc w:val="both"/>
        <w:rPr>
          <w:rFonts w:eastAsiaTheme="minorEastAsia"/>
          <w:sz w:val="22"/>
          <w:szCs w:val="22"/>
        </w:rPr>
      </w:pPr>
    </w:p>
    <w:p w14:paraId="2E0CD746" w14:textId="77777777" w:rsidR="00067D06" w:rsidRPr="00622921" w:rsidRDefault="0077437D" w:rsidP="002E1A21">
      <w:pPr>
        <w:pStyle w:val="PODPODNASLOV"/>
        <w:keepLines/>
        <w:widowControl w:val="0"/>
        <w:numPr>
          <w:ilvl w:val="0"/>
          <w:numId w:val="0"/>
        </w:numPr>
        <w:tabs>
          <w:tab w:val="clear" w:pos="284"/>
          <w:tab w:val="clear" w:pos="567"/>
          <w:tab w:val="clear" w:pos="851"/>
        </w:tabs>
        <w:ind w:left="284"/>
        <w:contextualSpacing/>
        <w:jc w:val="both"/>
        <w:rPr>
          <w:sz w:val="22"/>
          <w:szCs w:val="22"/>
        </w:rPr>
      </w:pPr>
      <w:r w:rsidRPr="00622921">
        <w:rPr>
          <w:sz w:val="22"/>
          <w:szCs w:val="22"/>
        </w:rPr>
        <w:t>E</w:t>
      </w:r>
      <w:r w:rsidR="00E86603" w:rsidRPr="00622921">
        <w:rPr>
          <w:sz w:val="22"/>
          <w:szCs w:val="22"/>
        </w:rPr>
        <w:t>)</w:t>
      </w:r>
      <w:r w:rsidR="00C538B1" w:rsidRPr="00622921">
        <w:rPr>
          <w:sz w:val="22"/>
          <w:szCs w:val="22"/>
        </w:rPr>
        <w:t xml:space="preserve"> </w:t>
      </w:r>
      <w:r w:rsidR="00067D06" w:rsidRPr="00622921">
        <w:rPr>
          <w:sz w:val="22"/>
          <w:szCs w:val="22"/>
        </w:rPr>
        <w:t>PONUDBE PONUDNIKOV S SEDEŽEM IZVEN REPUBLIKE SLOVENIJE</w:t>
      </w:r>
    </w:p>
    <w:p w14:paraId="3DAB5439" w14:textId="77777777" w:rsidR="00067D06" w:rsidRPr="00622921" w:rsidRDefault="00067D06" w:rsidP="002E1A21">
      <w:pPr>
        <w:keepLines/>
        <w:widowControl w:val="0"/>
        <w:ind w:left="284"/>
        <w:contextualSpacing/>
        <w:jc w:val="both"/>
        <w:rPr>
          <w:sz w:val="22"/>
          <w:szCs w:val="22"/>
        </w:rPr>
      </w:pPr>
      <w:r w:rsidRPr="00622921">
        <w:rPr>
          <w:sz w:val="22"/>
          <w:szCs w:val="22"/>
        </w:rPr>
        <w:t>V primeru, če država, v kateri ima ponudnik svoj sedež, ne izdaja kakšnega izmed zahtevanih dokumentov, lahko ponudnik predloži zapriseženo lastno izjavo s katero potrdi izpolnjevanje postavljenega pogoja ali ESPD obrazec. ESPD obrazec predstavlja uradno izjavo gospodarskega subjekta, da ne obstajajo razlogi za izključitev in da izpolnjuje pogoje za sodelovanje, hkrati pa zagotavlja ustrezne informacije, ki jih zahteva naročnik. Poleg tega je v ESPD obrazcu naveden uradni organ ali tretja oseba, odgovorna za izdajo dokazil, vključuje pa tudi uradno izjavo o tem, da bo gospodarski subjekt na zahtevo in brez odlašanja sposoben predložiti ta dokazila.</w:t>
      </w:r>
    </w:p>
    <w:p w14:paraId="178CB035" w14:textId="77777777" w:rsidR="00C43AD5" w:rsidRPr="00622921" w:rsidRDefault="00C43AD5" w:rsidP="002E1A21">
      <w:pPr>
        <w:pStyle w:val="PODPODNASLOV"/>
        <w:keepLines/>
        <w:widowControl w:val="0"/>
        <w:numPr>
          <w:ilvl w:val="0"/>
          <w:numId w:val="0"/>
        </w:numPr>
        <w:tabs>
          <w:tab w:val="clear" w:pos="284"/>
          <w:tab w:val="clear" w:pos="567"/>
          <w:tab w:val="clear" w:pos="851"/>
        </w:tabs>
        <w:contextualSpacing/>
        <w:jc w:val="both"/>
        <w:rPr>
          <w:sz w:val="22"/>
          <w:szCs w:val="22"/>
        </w:rPr>
      </w:pPr>
    </w:p>
    <w:p w14:paraId="3023FC0D" w14:textId="40575A9B" w:rsidR="00C538B1" w:rsidRPr="00622921" w:rsidRDefault="00C538B1" w:rsidP="002E1A21">
      <w:pPr>
        <w:keepLines/>
        <w:widowControl w:val="0"/>
        <w:contextualSpacing/>
        <w:rPr>
          <w:sz w:val="22"/>
          <w:szCs w:val="22"/>
        </w:rPr>
      </w:pPr>
    </w:p>
    <w:p w14:paraId="6F895004" w14:textId="77777777" w:rsidR="00E86603" w:rsidRPr="00622921" w:rsidRDefault="003126E0" w:rsidP="002E1A21">
      <w:pPr>
        <w:pStyle w:val="PODNASLOV"/>
        <w:keepLines/>
        <w:widowControl w:val="0"/>
        <w:ind w:left="0" w:firstLine="0"/>
        <w:contextualSpacing/>
        <w:jc w:val="both"/>
        <w:rPr>
          <w:sz w:val="24"/>
          <w:szCs w:val="24"/>
        </w:rPr>
      </w:pPr>
      <w:r w:rsidRPr="00622921">
        <w:rPr>
          <w:sz w:val="24"/>
          <w:szCs w:val="24"/>
        </w:rPr>
        <w:t>C)</w:t>
      </w:r>
      <w:r w:rsidR="00E86603" w:rsidRPr="00622921">
        <w:rPr>
          <w:sz w:val="24"/>
          <w:szCs w:val="24"/>
        </w:rPr>
        <w:t xml:space="preserve"> MERILA ZA IZBIRO NAJUGODNEJŠEGA PONUDNIKA</w:t>
      </w:r>
    </w:p>
    <w:p w14:paraId="170CF223" w14:textId="77777777" w:rsidR="004457A8" w:rsidRPr="00622921" w:rsidRDefault="004457A8" w:rsidP="002E1A21">
      <w:pPr>
        <w:keepLines/>
        <w:widowControl w:val="0"/>
        <w:ind w:left="284"/>
        <w:contextualSpacing/>
        <w:jc w:val="both"/>
        <w:rPr>
          <w:sz w:val="22"/>
          <w:szCs w:val="22"/>
        </w:rPr>
      </w:pPr>
    </w:p>
    <w:p w14:paraId="194CAF6E" w14:textId="7059C4E8" w:rsidR="00557FA3" w:rsidRPr="00622921" w:rsidRDefault="00557FA3" w:rsidP="002E1A21">
      <w:pPr>
        <w:keepLines/>
        <w:widowControl w:val="0"/>
        <w:ind w:left="284"/>
        <w:contextualSpacing/>
        <w:jc w:val="both"/>
        <w:rPr>
          <w:sz w:val="22"/>
          <w:szCs w:val="22"/>
        </w:rPr>
      </w:pPr>
      <w:r w:rsidRPr="00622921">
        <w:rPr>
          <w:sz w:val="22"/>
          <w:szCs w:val="22"/>
        </w:rPr>
        <w:t xml:space="preserve">Naročnik bo javno naročilo oddal ponudniku, ki bo oddal najnižjo skupno ponujeno ceno v EUR brez DDV, zaokroženo na dve decimalni mesti natančno. Ponudniki skupno ponujeno ceno vnesejo v ustrezno mesto na obrazcu »OBR-Ponudba«. </w:t>
      </w:r>
    </w:p>
    <w:p w14:paraId="63950572" w14:textId="77777777" w:rsidR="00557FA3" w:rsidRPr="00622921" w:rsidRDefault="00557FA3" w:rsidP="002E1A21">
      <w:pPr>
        <w:keepLines/>
        <w:widowControl w:val="0"/>
        <w:contextualSpacing/>
        <w:jc w:val="both"/>
        <w:rPr>
          <w:sz w:val="22"/>
          <w:szCs w:val="22"/>
        </w:rPr>
      </w:pPr>
    </w:p>
    <w:p w14:paraId="4CA44B0C" w14:textId="49E328D4" w:rsidR="00DB243A" w:rsidRPr="00622921" w:rsidRDefault="00557FA3" w:rsidP="002E1A21">
      <w:pPr>
        <w:keepLines/>
        <w:widowControl w:val="0"/>
        <w:ind w:left="284"/>
        <w:contextualSpacing/>
        <w:jc w:val="both"/>
        <w:rPr>
          <w:rFonts w:eastAsiaTheme="minorEastAsia"/>
          <w:sz w:val="22"/>
          <w:szCs w:val="22"/>
        </w:rPr>
      </w:pPr>
      <w:r w:rsidRPr="00622921">
        <w:rPr>
          <w:sz w:val="22"/>
          <w:szCs w:val="22"/>
        </w:rPr>
        <w:t>V primeru, da naročnik prejme več najugodnejših dopustnih ponudb, ki vsebujejo enako skupno ceno v EUR brez DDV, zaokroženo na dve decimalni mesti natančno, bo naročnik izbral ponudbo, ki bo prispela prej.</w:t>
      </w:r>
    </w:p>
    <w:p w14:paraId="55DFDAC8" w14:textId="77777777" w:rsidR="00E82FB7" w:rsidRPr="00622921" w:rsidRDefault="00E82FB7" w:rsidP="002E1A21">
      <w:pPr>
        <w:keepLines/>
        <w:widowControl w:val="0"/>
        <w:contextualSpacing/>
        <w:rPr>
          <w:rFonts w:eastAsiaTheme="minorEastAsia"/>
          <w:sz w:val="22"/>
          <w:szCs w:val="22"/>
        </w:rPr>
      </w:pPr>
      <w:r w:rsidRPr="00622921">
        <w:rPr>
          <w:rFonts w:eastAsiaTheme="minorEastAsia"/>
          <w:sz w:val="22"/>
          <w:szCs w:val="22"/>
        </w:rPr>
        <w:br w:type="page"/>
      </w:r>
    </w:p>
    <w:p w14:paraId="07D9192E" w14:textId="77777777" w:rsidR="00C834BC" w:rsidRPr="00622921" w:rsidRDefault="003126E0" w:rsidP="002E1A21">
      <w:pPr>
        <w:pStyle w:val="PODNASLOV"/>
        <w:keepLines/>
        <w:widowControl w:val="0"/>
        <w:contextualSpacing/>
        <w:jc w:val="both"/>
        <w:rPr>
          <w:sz w:val="22"/>
          <w:szCs w:val="22"/>
        </w:rPr>
      </w:pPr>
      <w:r w:rsidRPr="00622921">
        <w:rPr>
          <w:sz w:val="22"/>
          <w:szCs w:val="22"/>
        </w:rPr>
        <w:lastRenderedPageBreak/>
        <w:t>D)</w:t>
      </w:r>
      <w:r w:rsidR="00C834BC" w:rsidRPr="00622921">
        <w:rPr>
          <w:sz w:val="22"/>
          <w:szCs w:val="22"/>
        </w:rPr>
        <w:t xml:space="preserve"> OSTALA DOLOČILA</w:t>
      </w:r>
    </w:p>
    <w:p w14:paraId="2EA7AA1E" w14:textId="77777777" w:rsidR="00C834BC" w:rsidRPr="00622921" w:rsidRDefault="00C834BC" w:rsidP="002E1A21">
      <w:pPr>
        <w:pStyle w:val="PODPODNASLOV"/>
        <w:keepLines/>
        <w:widowControl w:val="0"/>
        <w:numPr>
          <w:ilvl w:val="0"/>
          <w:numId w:val="5"/>
        </w:numPr>
        <w:tabs>
          <w:tab w:val="clear" w:pos="284"/>
          <w:tab w:val="clear" w:pos="567"/>
          <w:tab w:val="clear" w:pos="851"/>
        </w:tabs>
        <w:ind w:left="0" w:firstLine="0"/>
        <w:contextualSpacing/>
        <w:jc w:val="both"/>
        <w:rPr>
          <w:sz w:val="22"/>
          <w:szCs w:val="22"/>
        </w:rPr>
      </w:pPr>
      <w:r w:rsidRPr="00622921">
        <w:rPr>
          <w:sz w:val="22"/>
          <w:szCs w:val="22"/>
        </w:rPr>
        <w:t>JEZIK PONUDBE</w:t>
      </w:r>
    </w:p>
    <w:p w14:paraId="71360169" w14:textId="77777777" w:rsidR="00C834BC" w:rsidRPr="00622921" w:rsidRDefault="00C834BC" w:rsidP="002E1A21">
      <w:pPr>
        <w:keepLines/>
        <w:widowControl w:val="0"/>
        <w:ind w:firstLine="284"/>
        <w:contextualSpacing/>
        <w:jc w:val="both"/>
        <w:rPr>
          <w:rFonts w:eastAsiaTheme="minorEastAsia"/>
          <w:sz w:val="22"/>
          <w:szCs w:val="22"/>
        </w:rPr>
      </w:pPr>
      <w:r w:rsidRPr="00622921">
        <w:rPr>
          <w:rFonts w:eastAsiaTheme="minorEastAsia"/>
          <w:sz w:val="22"/>
          <w:szCs w:val="22"/>
        </w:rPr>
        <w:t>Celotna ponudbena dokumentacija mora biti pripravljena v slovenskem jeziku.</w:t>
      </w:r>
    </w:p>
    <w:p w14:paraId="3FE1020B" w14:textId="77777777" w:rsidR="00C834BC" w:rsidRPr="00622921" w:rsidRDefault="00C834BC" w:rsidP="002E1A21">
      <w:pPr>
        <w:keepLines/>
        <w:widowControl w:val="0"/>
        <w:tabs>
          <w:tab w:val="left" w:pos="284"/>
          <w:tab w:val="left" w:pos="567"/>
          <w:tab w:val="left" w:pos="851"/>
        </w:tabs>
        <w:ind w:firstLine="284"/>
        <w:contextualSpacing/>
        <w:jc w:val="both"/>
        <w:rPr>
          <w:rFonts w:eastAsiaTheme="minorEastAsia"/>
          <w:sz w:val="22"/>
          <w:szCs w:val="22"/>
        </w:rPr>
      </w:pPr>
    </w:p>
    <w:p w14:paraId="3618453A" w14:textId="77777777" w:rsidR="00C834BC" w:rsidRPr="00622921" w:rsidRDefault="00C834BC" w:rsidP="002E1A21">
      <w:pPr>
        <w:pStyle w:val="PODPODNASLOV"/>
        <w:keepLines/>
        <w:widowControl w:val="0"/>
        <w:numPr>
          <w:ilvl w:val="0"/>
          <w:numId w:val="5"/>
        </w:numPr>
        <w:tabs>
          <w:tab w:val="clear" w:pos="284"/>
          <w:tab w:val="clear" w:pos="567"/>
          <w:tab w:val="clear" w:pos="851"/>
        </w:tabs>
        <w:ind w:left="0" w:firstLine="0"/>
        <w:contextualSpacing/>
        <w:jc w:val="both"/>
        <w:rPr>
          <w:sz w:val="22"/>
          <w:szCs w:val="22"/>
        </w:rPr>
      </w:pPr>
      <w:r w:rsidRPr="00622921">
        <w:rPr>
          <w:sz w:val="22"/>
          <w:szCs w:val="22"/>
        </w:rPr>
        <w:t>Predložitev skupne ponudbe več partnerjev</w:t>
      </w:r>
    </w:p>
    <w:p w14:paraId="5C2484C1" w14:textId="77777777" w:rsidR="007545B0" w:rsidRPr="00622921" w:rsidRDefault="007545B0" w:rsidP="002E1A21">
      <w:pPr>
        <w:keepLines/>
        <w:widowControl w:val="0"/>
        <w:ind w:left="284"/>
        <w:contextualSpacing/>
        <w:jc w:val="both"/>
        <w:rPr>
          <w:sz w:val="22"/>
          <w:szCs w:val="22"/>
        </w:rPr>
      </w:pPr>
      <w:r w:rsidRPr="00622921">
        <w:rPr>
          <w:sz w:val="22"/>
          <w:szCs w:val="22"/>
        </w:rPr>
        <w:t>Skupina gospodarskih subjektov lahko odda skupno (partnersko) ponudbo. V takšnem primeru mora skupina v ponudbi predložiti pogodbo o skupni izvedbi predmeta javnega razpisa, v kateri mora biti opredeljen vodilni partner ter ostali partnerji ter njihovi deleži pri izvedbi posla ter način obračunavanja in plačevanja izstavljenih računov. V pogodbi mora biti določeno, da proti naročniku za celotno obveznost in za vsak njen del odgovarjajo vsi partnerji solidarno. Pogodba mora biti podpisana s strani vseh partnerjev. V točki II. teh navodil je določeno, ali mora v primeru skupne ponudbe posamezen pogoj izpolnjevati vsak izmed partnerjev ali pa morajo pogoj izpolnjevati vsi partnerji skupaj.</w:t>
      </w:r>
    </w:p>
    <w:p w14:paraId="0005D348" w14:textId="77777777" w:rsidR="007545B0" w:rsidRPr="00622921" w:rsidRDefault="007545B0" w:rsidP="002E1A21">
      <w:pPr>
        <w:keepLines/>
        <w:widowControl w:val="0"/>
        <w:contextualSpacing/>
        <w:jc w:val="both"/>
        <w:rPr>
          <w:sz w:val="22"/>
          <w:szCs w:val="22"/>
        </w:rPr>
      </w:pPr>
    </w:p>
    <w:p w14:paraId="7A872B99" w14:textId="77777777" w:rsidR="007545B0" w:rsidRPr="00622921" w:rsidRDefault="007545B0" w:rsidP="002E1A21">
      <w:pPr>
        <w:keepLines/>
        <w:widowControl w:val="0"/>
        <w:ind w:left="284"/>
        <w:contextualSpacing/>
        <w:jc w:val="both"/>
        <w:rPr>
          <w:sz w:val="22"/>
          <w:szCs w:val="22"/>
        </w:rPr>
      </w:pPr>
      <w:r w:rsidRPr="00622921">
        <w:rPr>
          <w:sz w:val="22"/>
          <w:szCs w:val="22"/>
        </w:rPr>
        <w:t>VODILNI PARTNER je gospodarski subjekt v partnerski ponudbi, ki bo v primeru pridobitve posla, od naročnika sprejemal obveznosti, navodila in plačila v imenu in za račun vseh partnerjev, razen v kolikor se partnerji v partnerski pogodbi ne dogovorijo drugače. Vodilni partner, tako kot ostali partnerji, odgovarja naročniku za izvedbo javnega naročila v celoti.</w:t>
      </w:r>
    </w:p>
    <w:p w14:paraId="2EA08080" w14:textId="77777777" w:rsidR="007545B0" w:rsidRPr="00622921" w:rsidRDefault="007545B0" w:rsidP="002E1A21">
      <w:pPr>
        <w:keepLines/>
        <w:widowControl w:val="0"/>
        <w:ind w:left="284"/>
        <w:contextualSpacing/>
        <w:jc w:val="both"/>
        <w:rPr>
          <w:sz w:val="22"/>
          <w:szCs w:val="22"/>
        </w:rPr>
      </w:pPr>
    </w:p>
    <w:p w14:paraId="5E6E6FC3" w14:textId="77777777" w:rsidR="007545B0" w:rsidRPr="00622921" w:rsidRDefault="007545B0" w:rsidP="002E1A21">
      <w:pPr>
        <w:keepLines/>
        <w:widowControl w:val="0"/>
        <w:ind w:left="284"/>
        <w:contextualSpacing/>
        <w:jc w:val="both"/>
        <w:rPr>
          <w:sz w:val="22"/>
          <w:szCs w:val="22"/>
        </w:rPr>
      </w:pPr>
      <w:r w:rsidRPr="00622921">
        <w:rPr>
          <w:sz w:val="22"/>
          <w:szCs w:val="22"/>
        </w:rPr>
        <w:t>PARTNERJI</w:t>
      </w:r>
      <w:r w:rsidRPr="00622921">
        <w:rPr>
          <w:b/>
          <w:sz w:val="22"/>
          <w:szCs w:val="22"/>
        </w:rPr>
        <w:t>,</w:t>
      </w:r>
      <w:r w:rsidRPr="00622921">
        <w:rPr>
          <w:sz w:val="22"/>
          <w:szCs w:val="22"/>
        </w:rPr>
        <w:t xml:space="preserve"> ki niso hkrati vodilni partner, so gospodarski subjekti, ki v primeru pridobitve posla, obveznosti iz posla izvajajo posredno preko navodil vodilnega partnerja, razen v kolikor se partnerji v partnerski pogodbi ne dogovorijo drugače.</w:t>
      </w:r>
    </w:p>
    <w:p w14:paraId="4DC26DB2" w14:textId="77777777" w:rsidR="00C834BC" w:rsidRPr="00622921" w:rsidRDefault="00C834BC" w:rsidP="002E1A21">
      <w:pPr>
        <w:keepLines/>
        <w:widowControl w:val="0"/>
        <w:tabs>
          <w:tab w:val="left" w:pos="284"/>
          <w:tab w:val="left" w:pos="567"/>
          <w:tab w:val="left" w:pos="851"/>
        </w:tabs>
        <w:ind w:firstLine="284"/>
        <w:contextualSpacing/>
        <w:jc w:val="both"/>
        <w:rPr>
          <w:rFonts w:eastAsiaTheme="minorEastAsia"/>
          <w:sz w:val="22"/>
          <w:szCs w:val="22"/>
        </w:rPr>
      </w:pPr>
    </w:p>
    <w:p w14:paraId="36F7280C" w14:textId="77777777" w:rsidR="00C834BC" w:rsidRPr="00622921" w:rsidRDefault="00C834BC" w:rsidP="002E1A21">
      <w:pPr>
        <w:pStyle w:val="PODPODNASLOV"/>
        <w:keepLines/>
        <w:widowControl w:val="0"/>
        <w:numPr>
          <w:ilvl w:val="0"/>
          <w:numId w:val="5"/>
        </w:numPr>
        <w:tabs>
          <w:tab w:val="clear" w:pos="284"/>
          <w:tab w:val="clear" w:pos="567"/>
          <w:tab w:val="clear" w:pos="851"/>
        </w:tabs>
        <w:ind w:left="0" w:firstLine="0"/>
        <w:contextualSpacing/>
        <w:jc w:val="both"/>
        <w:rPr>
          <w:sz w:val="22"/>
          <w:szCs w:val="22"/>
        </w:rPr>
      </w:pPr>
      <w:r w:rsidRPr="00622921">
        <w:rPr>
          <w:sz w:val="22"/>
          <w:szCs w:val="22"/>
        </w:rPr>
        <w:t>Predložitev ponudbe s podizvajalci</w:t>
      </w:r>
    </w:p>
    <w:p w14:paraId="42C81ACB" w14:textId="77777777" w:rsidR="007545B0" w:rsidRPr="00622921" w:rsidRDefault="007545B0" w:rsidP="002E1A21">
      <w:pPr>
        <w:keepLines/>
        <w:widowControl w:val="0"/>
        <w:ind w:left="284"/>
        <w:contextualSpacing/>
        <w:jc w:val="both"/>
        <w:rPr>
          <w:sz w:val="22"/>
          <w:szCs w:val="22"/>
        </w:rPr>
      </w:pPr>
      <w:r w:rsidRPr="00622921">
        <w:rPr>
          <w:sz w:val="22"/>
          <w:szCs w:val="22"/>
        </w:rPr>
        <w:t>Skladno z določili ZJN-3 je podizvajalec gospodarski subjekt, ki je pravna ali fizična oseba in za ponudnika, s katerim naročnik po ZJN-3 sklene pogodbo, dobavlja blago ali izvaja storitev oziroma gradnjo, ki je neposredno povezana s predmetom javnega naročila.</w:t>
      </w:r>
    </w:p>
    <w:p w14:paraId="11B8ADB3" w14:textId="77777777" w:rsidR="007545B0" w:rsidRPr="00622921" w:rsidRDefault="007545B0" w:rsidP="002E1A21">
      <w:pPr>
        <w:keepLines/>
        <w:widowControl w:val="0"/>
        <w:ind w:left="284"/>
        <w:contextualSpacing/>
        <w:jc w:val="both"/>
        <w:rPr>
          <w:sz w:val="22"/>
          <w:szCs w:val="22"/>
        </w:rPr>
      </w:pPr>
    </w:p>
    <w:p w14:paraId="74EC583B" w14:textId="77777777" w:rsidR="007545B0" w:rsidRPr="00622921" w:rsidRDefault="007545B0" w:rsidP="002E1A21">
      <w:pPr>
        <w:keepLines/>
        <w:widowControl w:val="0"/>
        <w:ind w:left="284"/>
        <w:contextualSpacing/>
        <w:jc w:val="both"/>
        <w:rPr>
          <w:sz w:val="22"/>
          <w:szCs w:val="22"/>
        </w:rPr>
      </w:pPr>
      <w:r w:rsidRPr="00622921">
        <w:rPr>
          <w:sz w:val="22"/>
          <w:szCs w:val="22"/>
        </w:rPr>
        <w:t>Če bo ponudnik izvajal javno naročilo s podizvajalci mora v ponudbi:</w:t>
      </w:r>
    </w:p>
    <w:p w14:paraId="2A01D615" w14:textId="77777777" w:rsidR="007545B0" w:rsidRPr="00622921" w:rsidRDefault="007545B0" w:rsidP="002E1A21">
      <w:pPr>
        <w:pStyle w:val="ListParagraph"/>
        <w:keepLines/>
        <w:widowControl w:val="0"/>
        <w:numPr>
          <w:ilvl w:val="0"/>
          <w:numId w:val="10"/>
        </w:numPr>
        <w:jc w:val="both"/>
        <w:rPr>
          <w:sz w:val="22"/>
          <w:szCs w:val="22"/>
        </w:rPr>
      </w:pPr>
      <w:r w:rsidRPr="00622921">
        <w:rPr>
          <w:sz w:val="22"/>
          <w:szCs w:val="22"/>
        </w:rPr>
        <w:t>navesti vse podizvajalce ter vsak del javnega naročila, ki ga namerava oddati v podizvajanje,</w:t>
      </w:r>
    </w:p>
    <w:p w14:paraId="237EA6D7" w14:textId="77777777" w:rsidR="007545B0" w:rsidRPr="00622921" w:rsidRDefault="007545B0" w:rsidP="002E1A21">
      <w:pPr>
        <w:pStyle w:val="ListParagraph"/>
        <w:keepLines/>
        <w:widowControl w:val="0"/>
        <w:numPr>
          <w:ilvl w:val="0"/>
          <w:numId w:val="10"/>
        </w:numPr>
        <w:jc w:val="both"/>
        <w:rPr>
          <w:sz w:val="22"/>
          <w:szCs w:val="22"/>
        </w:rPr>
      </w:pPr>
      <w:r w:rsidRPr="00622921">
        <w:rPr>
          <w:sz w:val="22"/>
          <w:szCs w:val="22"/>
        </w:rPr>
        <w:t>kontaktne podatke in zakonite zastopnike predlaganih podizvajalcev,</w:t>
      </w:r>
    </w:p>
    <w:p w14:paraId="4CD35D52" w14:textId="77777777" w:rsidR="007545B0" w:rsidRPr="00622921" w:rsidRDefault="007545B0" w:rsidP="002E1A21">
      <w:pPr>
        <w:pStyle w:val="ListParagraph"/>
        <w:keepLines/>
        <w:widowControl w:val="0"/>
        <w:numPr>
          <w:ilvl w:val="0"/>
          <w:numId w:val="10"/>
        </w:numPr>
        <w:jc w:val="both"/>
        <w:rPr>
          <w:sz w:val="22"/>
          <w:szCs w:val="22"/>
        </w:rPr>
      </w:pPr>
      <w:r w:rsidRPr="00622921">
        <w:rPr>
          <w:sz w:val="22"/>
          <w:szCs w:val="22"/>
        </w:rPr>
        <w:t xml:space="preserve">izpolnjene in podpisan obrazec OBR-Izjava podizvajalca oz. ESPD obrazec teh podizvajalcev, </w:t>
      </w:r>
    </w:p>
    <w:p w14:paraId="63AFFD1C" w14:textId="77777777" w:rsidR="007545B0" w:rsidRPr="00622921" w:rsidRDefault="007545B0" w:rsidP="002E1A21">
      <w:pPr>
        <w:pStyle w:val="ListParagraph"/>
        <w:keepLines/>
        <w:widowControl w:val="0"/>
        <w:numPr>
          <w:ilvl w:val="0"/>
          <w:numId w:val="10"/>
        </w:numPr>
        <w:jc w:val="both"/>
        <w:rPr>
          <w:sz w:val="22"/>
          <w:szCs w:val="22"/>
        </w:rPr>
      </w:pPr>
      <w:r w:rsidRPr="00622921">
        <w:rPr>
          <w:sz w:val="22"/>
          <w:szCs w:val="22"/>
        </w:rPr>
        <w:t>priložiti zahtevo podizvajalca za neposredno plačilo, če podizvajalec to zahteva.</w:t>
      </w:r>
    </w:p>
    <w:p w14:paraId="718E11B5" w14:textId="77777777" w:rsidR="007545B0" w:rsidRPr="00622921" w:rsidRDefault="007545B0" w:rsidP="002E1A21">
      <w:pPr>
        <w:keepLines/>
        <w:widowControl w:val="0"/>
        <w:ind w:left="284"/>
        <w:contextualSpacing/>
        <w:jc w:val="both"/>
        <w:rPr>
          <w:sz w:val="22"/>
          <w:szCs w:val="22"/>
        </w:rPr>
      </w:pPr>
    </w:p>
    <w:p w14:paraId="724A343A" w14:textId="5B95E6D0" w:rsidR="007545B0" w:rsidRPr="00622921" w:rsidRDefault="007545B0" w:rsidP="002E1A21">
      <w:pPr>
        <w:keepLines/>
        <w:widowControl w:val="0"/>
        <w:ind w:left="284"/>
        <w:contextualSpacing/>
        <w:jc w:val="both"/>
        <w:rPr>
          <w:sz w:val="22"/>
          <w:szCs w:val="22"/>
        </w:rPr>
      </w:pPr>
      <w:r w:rsidRPr="00622921">
        <w:rPr>
          <w:sz w:val="22"/>
          <w:szCs w:val="22"/>
        </w:rPr>
        <w:t>Roki plačil glavnemu izvajalcu in njegovim podizvajalcem, če ti zahtevajo neposredna plač</w:t>
      </w:r>
      <w:r w:rsidR="00E241E8" w:rsidRPr="00622921">
        <w:rPr>
          <w:sz w:val="22"/>
          <w:szCs w:val="22"/>
        </w:rPr>
        <w:t>i</w:t>
      </w:r>
      <w:r w:rsidRPr="00622921">
        <w:rPr>
          <w:sz w:val="22"/>
          <w:szCs w:val="22"/>
        </w:rPr>
        <w:t xml:space="preserve">la, so enaki. </w:t>
      </w:r>
    </w:p>
    <w:p w14:paraId="23C28F6E" w14:textId="77777777" w:rsidR="007545B0" w:rsidRPr="00622921" w:rsidRDefault="007545B0" w:rsidP="002E1A21">
      <w:pPr>
        <w:keepLines/>
        <w:widowControl w:val="0"/>
        <w:ind w:left="284"/>
        <w:contextualSpacing/>
        <w:jc w:val="both"/>
        <w:rPr>
          <w:sz w:val="22"/>
          <w:szCs w:val="22"/>
        </w:rPr>
      </w:pPr>
    </w:p>
    <w:p w14:paraId="7A053A43" w14:textId="77777777" w:rsidR="007545B0" w:rsidRPr="00622921" w:rsidRDefault="007545B0" w:rsidP="002E1A21">
      <w:pPr>
        <w:keepLines/>
        <w:widowControl w:val="0"/>
        <w:ind w:left="284"/>
        <w:contextualSpacing/>
        <w:jc w:val="both"/>
        <w:rPr>
          <w:sz w:val="22"/>
          <w:szCs w:val="22"/>
        </w:rPr>
      </w:pPr>
      <w:r w:rsidRPr="00622921">
        <w:rPr>
          <w:sz w:val="22"/>
          <w:szCs w:val="22"/>
        </w:rPr>
        <w:t>S strani vsakega od navedenih podizvajalcev v obrazcu »OBR-Ponudba«, ponudnik predloži izpolnjen in podpisan obrazec »OBR-Izjava podizvajalca«.</w:t>
      </w:r>
    </w:p>
    <w:p w14:paraId="35990B3C" w14:textId="77777777" w:rsidR="00CD7DF3" w:rsidRPr="00622921" w:rsidRDefault="00CD7DF3" w:rsidP="002E1A21">
      <w:pPr>
        <w:keepLines/>
        <w:widowControl w:val="0"/>
        <w:contextualSpacing/>
        <w:rPr>
          <w:sz w:val="22"/>
          <w:szCs w:val="22"/>
        </w:rPr>
      </w:pPr>
    </w:p>
    <w:p w14:paraId="4B50D00B" w14:textId="77777777" w:rsidR="00C834BC" w:rsidRPr="00622921" w:rsidRDefault="00C834BC" w:rsidP="002E1A21">
      <w:pPr>
        <w:pStyle w:val="PODPODNASLOV"/>
        <w:keepLines/>
        <w:widowControl w:val="0"/>
        <w:numPr>
          <w:ilvl w:val="0"/>
          <w:numId w:val="5"/>
        </w:numPr>
        <w:tabs>
          <w:tab w:val="clear" w:pos="284"/>
          <w:tab w:val="clear" w:pos="567"/>
          <w:tab w:val="clear" w:pos="851"/>
        </w:tabs>
        <w:ind w:hanging="76"/>
        <w:contextualSpacing/>
        <w:jc w:val="both"/>
        <w:rPr>
          <w:sz w:val="22"/>
          <w:szCs w:val="22"/>
        </w:rPr>
      </w:pPr>
      <w:r w:rsidRPr="00622921">
        <w:rPr>
          <w:sz w:val="22"/>
          <w:szCs w:val="22"/>
        </w:rPr>
        <w:t>Variantne ponudbe</w:t>
      </w:r>
    </w:p>
    <w:p w14:paraId="764A0844" w14:textId="77777777" w:rsidR="00C834BC" w:rsidRPr="00622921" w:rsidRDefault="00C834BC" w:rsidP="002E1A21">
      <w:pPr>
        <w:keepLines/>
        <w:widowControl w:val="0"/>
        <w:ind w:left="284"/>
        <w:contextualSpacing/>
        <w:jc w:val="both"/>
        <w:rPr>
          <w:rFonts w:eastAsiaTheme="minorEastAsia"/>
          <w:sz w:val="22"/>
          <w:szCs w:val="22"/>
        </w:rPr>
      </w:pPr>
      <w:r w:rsidRPr="00622921">
        <w:rPr>
          <w:rFonts w:eastAsiaTheme="minorEastAsia"/>
          <w:sz w:val="22"/>
          <w:szCs w:val="22"/>
        </w:rPr>
        <w:t>Naročnik ne dopušča predložitve variantne ponudbe.</w:t>
      </w:r>
    </w:p>
    <w:p w14:paraId="112C037B" w14:textId="77777777" w:rsidR="00C834BC" w:rsidRPr="00622921" w:rsidRDefault="00C834BC" w:rsidP="002E1A21">
      <w:pPr>
        <w:keepLines/>
        <w:widowControl w:val="0"/>
        <w:ind w:left="284"/>
        <w:contextualSpacing/>
        <w:jc w:val="both"/>
        <w:rPr>
          <w:rFonts w:eastAsiaTheme="minorEastAsia"/>
          <w:sz w:val="22"/>
          <w:szCs w:val="22"/>
        </w:rPr>
      </w:pPr>
      <w:r w:rsidRPr="00622921">
        <w:rPr>
          <w:rFonts w:eastAsiaTheme="minorEastAsia"/>
          <w:sz w:val="22"/>
          <w:szCs w:val="22"/>
        </w:rPr>
        <w:t>Ponudba, ki bo vsebovala variantno ponudbo, bo iz postopka javnega razpisa izločena kot nepravilna.</w:t>
      </w:r>
    </w:p>
    <w:p w14:paraId="608E3303" w14:textId="77777777" w:rsidR="00C834BC" w:rsidRPr="00622921" w:rsidRDefault="00C834BC" w:rsidP="002E1A21">
      <w:pPr>
        <w:pStyle w:val="PODPODNASLOV"/>
        <w:keepLines/>
        <w:widowControl w:val="0"/>
        <w:numPr>
          <w:ilvl w:val="0"/>
          <w:numId w:val="0"/>
        </w:numPr>
        <w:ind w:left="360"/>
        <w:contextualSpacing/>
        <w:jc w:val="both"/>
        <w:rPr>
          <w:sz w:val="22"/>
          <w:szCs w:val="22"/>
        </w:rPr>
      </w:pPr>
    </w:p>
    <w:p w14:paraId="4A47F62C" w14:textId="77777777" w:rsidR="00C834BC" w:rsidRPr="00622921" w:rsidRDefault="00C834BC" w:rsidP="002E1A21">
      <w:pPr>
        <w:pStyle w:val="PODPODNASLOV"/>
        <w:keepLines/>
        <w:widowControl w:val="0"/>
        <w:numPr>
          <w:ilvl w:val="0"/>
          <w:numId w:val="5"/>
        </w:numPr>
        <w:tabs>
          <w:tab w:val="clear" w:pos="284"/>
          <w:tab w:val="clear" w:pos="567"/>
          <w:tab w:val="clear" w:pos="851"/>
        </w:tabs>
        <w:ind w:hanging="76"/>
        <w:contextualSpacing/>
        <w:jc w:val="both"/>
        <w:rPr>
          <w:sz w:val="22"/>
          <w:szCs w:val="22"/>
        </w:rPr>
      </w:pPr>
      <w:r w:rsidRPr="00622921">
        <w:rPr>
          <w:sz w:val="22"/>
          <w:szCs w:val="22"/>
        </w:rPr>
        <w:t>Omejitev sodelovanja</w:t>
      </w:r>
    </w:p>
    <w:p w14:paraId="45BBC808" w14:textId="77777777" w:rsidR="00C834BC" w:rsidRPr="00622921" w:rsidRDefault="00C834BC"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Vsak ponudnik lahko kot partner predloži oziroma nastopa le v eni ponudbi. Ponudnik, ki kot partner nastopa v več kot eni ponudbi, ne glede na to, ali nastopa samostojno ali kot partner, diskvalificira vse ponudbe, v katerih nastopa, razen v kolikor se pri </w:t>
      </w:r>
      <w:r w:rsidRPr="00B33529">
        <w:rPr>
          <w:rFonts w:eastAsiaTheme="minorEastAsia"/>
          <w:sz w:val="22"/>
          <w:szCs w:val="22"/>
        </w:rPr>
        <w:t>preverjanju izkaže, da so prijave oblikovane neodvisno in da ni nevarnosti negativnega vpliva na konkurenco med ponudniki.</w:t>
      </w:r>
    </w:p>
    <w:p w14:paraId="4FF5B0C6" w14:textId="77777777" w:rsidR="00C834BC" w:rsidRPr="00622921" w:rsidRDefault="00C834BC" w:rsidP="002E1A21">
      <w:pPr>
        <w:keepLines/>
        <w:widowControl w:val="0"/>
        <w:contextualSpacing/>
        <w:jc w:val="both"/>
        <w:rPr>
          <w:rFonts w:eastAsiaTheme="minorEastAsia"/>
          <w:sz w:val="22"/>
          <w:szCs w:val="22"/>
        </w:rPr>
      </w:pPr>
    </w:p>
    <w:p w14:paraId="1F8B7BEA" w14:textId="77777777" w:rsidR="00C834BC" w:rsidRPr="00622921" w:rsidRDefault="00C834BC" w:rsidP="002E1A21">
      <w:pPr>
        <w:pStyle w:val="PODPODNASLOV"/>
        <w:keepLines/>
        <w:widowControl w:val="0"/>
        <w:numPr>
          <w:ilvl w:val="0"/>
          <w:numId w:val="5"/>
        </w:numPr>
        <w:tabs>
          <w:tab w:val="clear" w:pos="284"/>
          <w:tab w:val="clear" w:pos="567"/>
          <w:tab w:val="clear" w:pos="851"/>
        </w:tabs>
        <w:ind w:left="0" w:firstLine="0"/>
        <w:contextualSpacing/>
        <w:rPr>
          <w:sz w:val="22"/>
          <w:szCs w:val="22"/>
        </w:rPr>
      </w:pPr>
      <w:r w:rsidRPr="00622921">
        <w:rPr>
          <w:sz w:val="22"/>
          <w:szCs w:val="22"/>
        </w:rPr>
        <w:t>Pregled in presoja ponudb</w:t>
      </w:r>
    </w:p>
    <w:p w14:paraId="451D8DA2" w14:textId="77777777" w:rsidR="007545B0" w:rsidRPr="00622921" w:rsidRDefault="007545B0" w:rsidP="002E1A21">
      <w:pPr>
        <w:keepLines/>
        <w:widowControl w:val="0"/>
        <w:ind w:left="284"/>
        <w:contextualSpacing/>
        <w:jc w:val="both"/>
        <w:rPr>
          <w:sz w:val="22"/>
          <w:szCs w:val="22"/>
        </w:rPr>
      </w:pPr>
      <w:r w:rsidRPr="00622921">
        <w:rPr>
          <w:sz w:val="22"/>
          <w:szCs w:val="22"/>
        </w:rPr>
        <w:lastRenderedPageBreak/>
        <w:t xml:space="preserve">Pri pregledu in ocenjevanju ponudb lahko naročnik od ponudnika zahteva pojasnila ali dodatna dokazila o izpolnjevanju posameznih zahtev in pogojev iz razpisne dokumentacije. </w:t>
      </w:r>
    </w:p>
    <w:p w14:paraId="19CF6096" w14:textId="77777777" w:rsidR="007545B0" w:rsidRPr="00622921" w:rsidRDefault="007545B0" w:rsidP="002E1A21">
      <w:pPr>
        <w:keepLines/>
        <w:widowControl w:val="0"/>
        <w:ind w:left="284"/>
        <w:contextualSpacing/>
        <w:jc w:val="both"/>
        <w:rPr>
          <w:sz w:val="22"/>
          <w:szCs w:val="22"/>
        </w:rPr>
      </w:pPr>
    </w:p>
    <w:p w14:paraId="43B92113" w14:textId="7D318DF1" w:rsidR="007545B0" w:rsidRPr="00622921" w:rsidRDefault="007545B0" w:rsidP="002E1A21">
      <w:pPr>
        <w:keepLines/>
        <w:widowControl w:val="0"/>
        <w:ind w:left="284"/>
        <w:contextualSpacing/>
        <w:jc w:val="both"/>
        <w:rPr>
          <w:sz w:val="22"/>
          <w:szCs w:val="22"/>
        </w:rPr>
      </w:pPr>
      <w:r w:rsidRPr="00622921">
        <w:rPr>
          <w:sz w:val="22"/>
          <w:szCs w:val="22"/>
        </w:rPr>
        <w:t xml:space="preserve">Če so ali se zdijo informacije ali dokumentacija, ki jih morajo predložiti ponudniki, nepopolne ali napačne oziroma če posamezni dokumenti manjkajo, lahko naročnik zahteva, da ponudniki v ustreznem roku predložijo manjkajoče dokumente ali dopolnijo, popravijo ali pojasnijo ustrezne informacije ali dokumentacijo, pod pogojem, da je takšna zahteva popolnoma skladna z načeloma enake obravnave in transparentnosti. V takšnim primerih bo naročnik postopal v </w:t>
      </w:r>
      <w:r w:rsidR="00622921" w:rsidRPr="00622921">
        <w:rPr>
          <w:sz w:val="22"/>
          <w:szCs w:val="22"/>
        </w:rPr>
        <w:t>skladu</w:t>
      </w:r>
      <w:r w:rsidRPr="00622921">
        <w:rPr>
          <w:sz w:val="22"/>
          <w:szCs w:val="22"/>
        </w:rPr>
        <w:t xml:space="preserve"> z določbami 89. člena ZJN-3.</w:t>
      </w:r>
    </w:p>
    <w:p w14:paraId="3036B3CA" w14:textId="77777777" w:rsidR="007545B0" w:rsidRPr="00622921" w:rsidRDefault="007545B0" w:rsidP="002E1A21">
      <w:pPr>
        <w:keepLines/>
        <w:widowControl w:val="0"/>
        <w:ind w:left="284"/>
        <w:contextualSpacing/>
        <w:jc w:val="both"/>
        <w:rPr>
          <w:sz w:val="22"/>
          <w:szCs w:val="22"/>
        </w:rPr>
      </w:pPr>
    </w:p>
    <w:p w14:paraId="3D9C16B6" w14:textId="77777777" w:rsidR="007545B0" w:rsidRPr="00622921" w:rsidRDefault="007545B0" w:rsidP="002E1A21">
      <w:pPr>
        <w:keepLines/>
        <w:widowControl w:val="0"/>
        <w:ind w:left="284"/>
        <w:contextualSpacing/>
        <w:jc w:val="both"/>
        <w:rPr>
          <w:sz w:val="22"/>
          <w:szCs w:val="22"/>
        </w:rPr>
      </w:pPr>
      <w:r w:rsidRPr="00622921">
        <w:rPr>
          <w:sz w:val="22"/>
          <w:szCs w:val="22"/>
        </w:rPr>
        <w:t xml:space="preserve">Naročnik lahko pri preverjanju izpolnjevanja zahtev iz razpisne dokumentacije od ponudnika zahteva dodatna pooblastila za pridobitev podatkov iz uradnih evidenc, ki bi jih potreboval pri preverjanju podatkov iz uradnih evidenc. </w:t>
      </w:r>
    </w:p>
    <w:p w14:paraId="28202527" w14:textId="77777777" w:rsidR="007545B0" w:rsidRPr="00622921" w:rsidRDefault="007545B0" w:rsidP="002E1A21">
      <w:pPr>
        <w:keepLines/>
        <w:widowControl w:val="0"/>
        <w:ind w:left="284"/>
        <w:contextualSpacing/>
        <w:jc w:val="both"/>
        <w:rPr>
          <w:sz w:val="22"/>
          <w:szCs w:val="22"/>
        </w:rPr>
      </w:pPr>
    </w:p>
    <w:p w14:paraId="743E0542" w14:textId="77777777" w:rsidR="007545B0" w:rsidRPr="00622921" w:rsidRDefault="007545B0" w:rsidP="002E1A21">
      <w:pPr>
        <w:keepLines/>
        <w:widowControl w:val="0"/>
        <w:ind w:left="284"/>
        <w:contextualSpacing/>
        <w:jc w:val="both"/>
        <w:rPr>
          <w:sz w:val="22"/>
          <w:szCs w:val="22"/>
        </w:rPr>
      </w:pPr>
      <w:r w:rsidRPr="00622921">
        <w:rPr>
          <w:sz w:val="22"/>
          <w:szCs w:val="22"/>
        </w:rPr>
        <w:t>V primeru, da ponudnik na zahtevo naročnika ne bo predložil pojasnil, dodatnih dokazil ali pooblastil, bo naročnik ponudbo zavrnil kot nedopustno.</w:t>
      </w:r>
    </w:p>
    <w:p w14:paraId="0A5CA8BF" w14:textId="77777777" w:rsidR="00F725B0" w:rsidRPr="00622921" w:rsidRDefault="00F725B0" w:rsidP="002E1A21">
      <w:pPr>
        <w:keepLines/>
        <w:widowControl w:val="0"/>
        <w:ind w:left="284"/>
        <w:contextualSpacing/>
        <w:jc w:val="both"/>
        <w:rPr>
          <w:rFonts w:eastAsiaTheme="minorEastAsia"/>
          <w:sz w:val="22"/>
          <w:szCs w:val="22"/>
        </w:rPr>
      </w:pPr>
    </w:p>
    <w:p w14:paraId="1FC24CEE" w14:textId="77777777" w:rsidR="00F725B0" w:rsidRPr="00622921" w:rsidRDefault="00F725B0" w:rsidP="002E1A21">
      <w:pPr>
        <w:pStyle w:val="PODPODNASLOV"/>
        <w:keepLines/>
        <w:widowControl w:val="0"/>
        <w:numPr>
          <w:ilvl w:val="0"/>
          <w:numId w:val="5"/>
        </w:numPr>
        <w:tabs>
          <w:tab w:val="clear" w:pos="284"/>
          <w:tab w:val="clear" w:pos="567"/>
          <w:tab w:val="clear" w:pos="851"/>
        </w:tabs>
        <w:ind w:left="0" w:firstLine="0"/>
        <w:contextualSpacing/>
        <w:rPr>
          <w:sz w:val="22"/>
          <w:szCs w:val="22"/>
        </w:rPr>
      </w:pPr>
      <w:r w:rsidRPr="00622921">
        <w:rPr>
          <w:sz w:val="22"/>
          <w:szCs w:val="22"/>
        </w:rPr>
        <w:t xml:space="preserve">OBVEZNOST PREDLOŽITVE PODATKOV PRED SKLENITVIJO </w:t>
      </w:r>
      <w:r w:rsidR="00D316E2" w:rsidRPr="00622921">
        <w:rPr>
          <w:sz w:val="22"/>
          <w:szCs w:val="22"/>
        </w:rPr>
        <w:t>POGODBE</w:t>
      </w:r>
    </w:p>
    <w:p w14:paraId="7C0DFA02" w14:textId="77777777" w:rsidR="00C834BC" w:rsidRPr="00622921" w:rsidRDefault="00C834BC"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Pred sklenitvijo </w:t>
      </w:r>
      <w:r w:rsidR="00D316E2" w:rsidRPr="00622921">
        <w:rPr>
          <w:rFonts w:eastAsiaTheme="minorEastAsia"/>
          <w:sz w:val="22"/>
          <w:szCs w:val="22"/>
        </w:rPr>
        <w:t>pogodbe</w:t>
      </w:r>
      <w:r w:rsidRPr="00622921">
        <w:rPr>
          <w:rFonts w:eastAsiaTheme="minorEastAsia"/>
          <w:sz w:val="22"/>
          <w:szCs w:val="22"/>
        </w:rPr>
        <w:t xml:space="preserve"> mora izbrani ponudnik na naročnikov poziv v 8 dneh od prejema poziva posredovati izjavo s podatki o:</w:t>
      </w:r>
    </w:p>
    <w:p w14:paraId="3F3D1DBB" w14:textId="77777777" w:rsidR="00C834BC" w:rsidRPr="00622921" w:rsidRDefault="00C834BC" w:rsidP="002E1A21">
      <w:pPr>
        <w:pStyle w:val="BULLETSTEXT10pt"/>
        <w:keepLines/>
        <w:widowControl w:val="0"/>
        <w:jc w:val="both"/>
        <w:rPr>
          <w:sz w:val="22"/>
          <w:szCs w:val="22"/>
        </w:rPr>
      </w:pPr>
      <w:r w:rsidRPr="00622921">
        <w:rPr>
          <w:sz w:val="22"/>
          <w:szCs w:val="22"/>
        </w:rPr>
        <w:t>svojih ustanoviteljih, družbenikih, vključno s tihimi družbeniki, delničarjih, komanditistih ali drugih lastnikih in podatke o lastniških deležih navedenih oseb,</w:t>
      </w:r>
    </w:p>
    <w:p w14:paraId="26AA6447" w14:textId="77777777" w:rsidR="00C834BC" w:rsidRPr="00622921" w:rsidRDefault="00C834BC" w:rsidP="002E1A21">
      <w:pPr>
        <w:pStyle w:val="BULLETSTEXT10pt"/>
        <w:keepLines/>
        <w:widowControl w:val="0"/>
        <w:jc w:val="both"/>
        <w:rPr>
          <w:sz w:val="22"/>
          <w:szCs w:val="22"/>
        </w:rPr>
      </w:pPr>
      <w:r w:rsidRPr="00622921">
        <w:rPr>
          <w:sz w:val="22"/>
          <w:szCs w:val="22"/>
        </w:rPr>
        <w:t>gospodarskih subjektih, za katere se glede na določbe zakona, ki ureja gospodarske družbe šteje, da so z njim povezane družbe.</w:t>
      </w:r>
    </w:p>
    <w:p w14:paraId="71D5CD5C" w14:textId="77777777" w:rsidR="006B3FE5" w:rsidRPr="00622921" w:rsidRDefault="006B3FE5" w:rsidP="002E1A21">
      <w:pPr>
        <w:pStyle w:val="BULLETSTEXT10pt"/>
        <w:keepLines/>
        <w:widowControl w:val="0"/>
        <w:numPr>
          <w:ilvl w:val="0"/>
          <w:numId w:val="0"/>
        </w:numPr>
        <w:ind w:left="510" w:hanging="226"/>
        <w:jc w:val="both"/>
        <w:rPr>
          <w:sz w:val="22"/>
          <w:szCs w:val="22"/>
        </w:rPr>
      </w:pPr>
    </w:p>
    <w:p w14:paraId="32342CE5" w14:textId="77777777" w:rsidR="00D630E2" w:rsidRPr="00622921" w:rsidRDefault="00D630E2" w:rsidP="002E1A21">
      <w:pPr>
        <w:pStyle w:val="PODPODNASLOV"/>
        <w:keepLines/>
        <w:widowControl w:val="0"/>
        <w:numPr>
          <w:ilvl w:val="0"/>
          <w:numId w:val="5"/>
        </w:numPr>
        <w:tabs>
          <w:tab w:val="clear" w:pos="284"/>
          <w:tab w:val="clear" w:pos="567"/>
          <w:tab w:val="clear" w:pos="851"/>
        </w:tabs>
        <w:ind w:left="284" w:hanging="284"/>
        <w:contextualSpacing/>
        <w:jc w:val="both"/>
        <w:rPr>
          <w:sz w:val="22"/>
          <w:szCs w:val="22"/>
        </w:rPr>
      </w:pPr>
      <w:r w:rsidRPr="00622921">
        <w:rPr>
          <w:sz w:val="22"/>
          <w:szCs w:val="22"/>
        </w:rPr>
        <w:t xml:space="preserve">Stroški priprave ponudbe in ravnanja naročnika v primeru pomanjkanja zagotovljenih </w:t>
      </w:r>
      <w:r w:rsidR="00C538B1" w:rsidRPr="00622921">
        <w:rPr>
          <w:sz w:val="22"/>
          <w:szCs w:val="22"/>
        </w:rPr>
        <w:t xml:space="preserve"> </w:t>
      </w:r>
      <w:r w:rsidRPr="00622921">
        <w:rPr>
          <w:sz w:val="22"/>
          <w:szCs w:val="22"/>
        </w:rPr>
        <w:t xml:space="preserve">sredstev </w:t>
      </w:r>
    </w:p>
    <w:p w14:paraId="16AB2B61" w14:textId="77777777" w:rsidR="00D630E2" w:rsidRPr="00622921" w:rsidRDefault="00D630E2"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Ponudniki prevzemajo vse stroške priprave ponudbe, vključno s stroški finančnih zavarovanj in drugimi morebitnimi stroški, ki bi jim nastali v postopku izbire najugodnejšega ponudnika. Ponudnik z oddajo začetne ponudbe pristajajo na način izvedbe javnega naročila, kot je opredeljen v razpisni dokumentaciji. </w:t>
      </w:r>
    </w:p>
    <w:p w14:paraId="3FABE814" w14:textId="77777777" w:rsidR="00D630E2" w:rsidRPr="00622921" w:rsidRDefault="00D630E2" w:rsidP="002E1A21">
      <w:pPr>
        <w:keepLines/>
        <w:widowControl w:val="0"/>
        <w:ind w:left="284"/>
        <w:contextualSpacing/>
        <w:jc w:val="both"/>
        <w:rPr>
          <w:rFonts w:eastAsiaTheme="minorEastAsia"/>
          <w:sz w:val="22"/>
          <w:szCs w:val="22"/>
        </w:rPr>
      </w:pPr>
    </w:p>
    <w:p w14:paraId="40F317D0" w14:textId="77777777" w:rsidR="00D630E2" w:rsidRPr="00622921" w:rsidRDefault="00D630E2" w:rsidP="002E1A21">
      <w:pPr>
        <w:keepLines/>
        <w:widowControl w:val="0"/>
        <w:ind w:left="284"/>
        <w:contextualSpacing/>
        <w:jc w:val="both"/>
        <w:rPr>
          <w:rFonts w:eastAsiaTheme="minorEastAsia"/>
          <w:sz w:val="22"/>
          <w:szCs w:val="22"/>
        </w:rPr>
      </w:pPr>
      <w:r w:rsidRPr="00622921">
        <w:rPr>
          <w:rFonts w:eastAsiaTheme="minorEastAsia"/>
          <w:sz w:val="22"/>
          <w:szCs w:val="22"/>
        </w:rPr>
        <w:t xml:space="preserve">Naročnik si pridržuje pravico, da kadarkoli razveljavi postopek javnega naročila, pod pogoji iz veljavne zakonodaje. Naročnik si pridržuje pravico, da po pravnomočnosti odločitve o oddaji javnega naročila ne sklene </w:t>
      </w:r>
      <w:r w:rsidR="00D316E2" w:rsidRPr="00622921">
        <w:rPr>
          <w:rFonts w:eastAsiaTheme="minorEastAsia"/>
          <w:sz w:val="22"/>
          <w:szCs w:val="22"/>
        </w:rPr>
        <w:t>pogodbe</w:t>
      </w:r>
      <w:r w:rsidR="009B205D" w:rsidRPr="00622921">
        <w:rPr>
          <w:rFonts w:eastAsiaTheme="minorEastAsia"/>
          <w:sz w:val="22"/>
          <w:szCs w:val="22"/>
        </w:rPr>
        <w:t xml:space="preserve"> </w:t>
      </w:r>
      <w:r w:rsidRPr="00622921">
        <w:rPr>
          <w:rFonts w:eastAsiaTheme="minorEastAsia"/>
          <w:sz w:val="22"/>
          <w:szCs w:val="22"/>
        </w:rPr>
        <w:t xml:space="preserve">v primeru, da v času predvidenega podpisa </w:t>
      </w:r>
      <w:r w:rsidR="00D316E2" w:rsidRPr="00622921">
        <w:rPr>
          <w:rFonts w:eastAsiaTheme="minorEastAsia"/>
          <w:sz w:val="22"/>
          <w:szCs w:val="22"/>
        </w:rPr>
        <w:t>pogodbe</w:t>
      </w:r>
      <w:r w:rsidR="009B205D" w:rsidRPr="00622921">
        <w:rPr>
          <w:rFonts w:eastAsiaTheme="minorEastAsia"/>
          <w:sz w:val="22"/>
          <w:szCs w:val="22"/>
        </w:rPr>
        <w:t xml:space="preserve"> </w:t>
      </w:r>
      <w:r w:rsidRPr="00622921">
        <w:rPr>
          <w:rFonts w:eastAsiaTheme="minorEastAsia"/>
          <w:sz w:val="22"/>
          <w:szCs w:val="22"/>
        </w:rPr>
        <w:t xml:space="preserve">ne bo imel zagotovljenih sredstev za realizacijo celotnega ali dela predmeta javnega naročila. Ponudniki ponudbo podajajo z zavedanjem, da v nobenem izmed predvidenih primerov ne bodo upravičeni do povračila stroškov priprave ponudbe, stroškov finančnih zavarovanj in/ali morebitne neposredne ali posredne škode, ki bi jim lahko nastala zaradi zavrnitve podpisa </w:t>
      </w:r>
      <w:r w:rsidR="00D316E2" w:rsidRPr="00622921">
        <w:rPr>
          <w:rFonts w:eastAsiaTheme="minorEastAsia"/>
          <w:sz w:val="22"/>
          <w:szCs w:val="22"/>
        </w:rPr>
        <w:t>pogodbe</w:t>
      </w:r>
      <w:r w:rsidRPr="00622921">
        <w:rPr>
          <w:rFonts w:eastAsiaTheme="minorEastAsia"/>
          <w:sz w:val="22"/>
          <w:szCs w:val="22"/>
        </w:rPr>
        <w:t xml:space="preserve"> s strani naročnika.</w:t>
      </w:r>
      <w:r w:rsidR="009B205D" w:rsidRPr="00622921">
        <w:rPr>
          <w:rFonts w:eastAsiaTheme="minorEastAsia"/>
          <w:sz w:val="22"/>
          <w:szCs w:val="22"/>
        </w:rPr>
        <w:t xml:space="preserve"> </w:t>
      </w:r>
    </w:p>
    <w:p w14:paraId="48E56A84" w14:textId="77777777" w:rsidR="00C834BC" w:rsidRPr="00622921" w:rsidRDefault="00C834BC" w:rsidP="002E1A21">
      <w:pPr>
        <w:keepLines/>
        <w:widowControl w:val="0"/>
        <w:contextualSpacing/>
        <w:jc w:val="both"/>
        <w:rPr>
          <w:rFonts w:eastAsiaTheme="minorEastAsia"/>
          <w:sz w:val="22"/>
          <w:szCs w:val="22"/>
        </w:rPr>
      </w:pPr>
    </w:p>
    <w:p w14:paraId="24342FA2" w14:textId="77777777" w:rsidR="00C834BC" w:rsidRPr="00622921" w:rsidRDefault="00EE7F55" w:rsidP="002E1A21">
      <w:pPr>
        <w:pStyle w:val="PODPODNASLOV"/>
        <w:keepLines/>
        <w:widowControl w:val="0"/>
        <w:numPr>
          <w:ilvl w:val="0"/>
          <w:numId w:val="5"/>
        </w:numPr>
        <w:tabs>
          <w:tab w:val="clear" w:pos="284"/>
          <w:tab w:val="clear" w:pos="567"/>
          <w:tab w:val="clear" w:pos="851"/>
        </w:tabs>
        <w:ind w:left="0" w:firstLine="0"/>
        <w:contextualSpacing/>
        <w:rPr>
          <w:sz w:val="22"/>
          <w:szCs w:val="22"/>
        </w:rPr>
      </w:pPr>
      <w:r w:rsidRPr="00622921">
        <w:rPr>
          <w:sz w:val="22"/>
          <w:szCs w:val="22"/>
        </w:rPr>
        <w:t xml:space="preserve"> </w:t>
      </w:r>
      <w:r w:rsidR="00C834BC" w:rsidRPr="00622921">
        <w:rPr>
          <w:sz w:val="22"/>
          <w:szCs w:val="22"/>
        </w:rPr>
        <w:t>Pravno varstvo v postopku javnega naročanja</w:t>
      </w:r>
    </w:p>
    <w:p w14:paraId="01141FFD" w14:textId="77777777" w:rsidR="00E21E49" w:rsidRPr="00622921" w:rsidRDefault="00E21E49" w:rsidP="002E1A21">
      <w:pPr>
        <w:keepLines/>
        <w:widowControl w:val="0"/>
        <w:ind w:left="284"/>
        <w:contextualSpacing/>
        <w:jc w:val="both"/>
        <w:rPr>
          <w:sz w:val="22"/>
          <w:szCs w:val="22"/>
        </w:rPr>
      </w:pPr>
      <w:r w:rsidRPr="00622921">
        <w:rPr>
          <w:sz w:val="22"/>
          <w:szCs w:val="22"/>
        </w:rPr>
        <w:t>Zahtevek za revizijo, ki se nanaša na vsebino objave in/ali razpisno dokumentacijo, se lahko vloži najkasneje v desetih delovnih dneh od dneva objave obvestila o javnem naročilu. Zahtevka za revizijo, ki se nanaša na vsebino objave in/ali razpisno dokumentacijo v nobenem primeru, ni mogoče vložiti po roku, ki je določen za prejem ponudb.</w:t>
      </w:r>
    </w:p>
    <w:p w14:paraId="7C1BE0FB" w14:textId="77777777" w:rsidR="00E21E49" w:rsidRPr="00622921" w:rsidRDefault="00E21E49" w:rsidP="002E1A21">
      <w:pPr>
        <w:keepLines/>
        <w:widowControl w:val="0"/>
        <w:ind w:left="284"/>
        <w:contextualSpacing/>
        <w:jc w:val="both"/>
        <w:rPr>
          <w:sz w:val="22"/>
          <w:szCs w:val="22"/>
        </w:rPr>
      </w:pPr>
    </w:p>
    <w:p w14:paraId="5493069A" w14:textId="77777777" w:rsidR="00E21E49" w:rsidRPr="00622921" w:rsidRDefault="00E21E49" w:rsidP="002E1A21">
      <w:pPr>
        <w:keepLines/>
        <w:widowControl w:val="0"/>
        <w:ind w:left="284"/>
        <w:contextualSpacing/>
        <w:jc w:val="both"/>
        <w:rPr>
          <w:sz w:val="22"/>
          <w:szCs w:val="22"/>
        </w:rPr>
      </w:pPr>
      <w:r w:rsidRPr="00622921">
        <w:rPr>
          <w:sz w:val="22"/>
          <w:szCs w:val="22"/>
        </w:rPr>
        <w:t>Zahtevek za revizijo se vloži skladno z določbami Zakona o pravnem varstvu v postopkih javnega naročanja (Uradni list RS, št. 43/11, 60/11 – ZTP-D, 63/13, 90/14 – ZDU-1I in 60/17, v nadaljevanju ZPVPJN).</w:t>
      </w:r>
    </w:p>
    <w:p w14:paraId="27712C45" w14:textId="77777777" w:rsidR="00E21E49" w:rsidRPr="00622921" w:rsidRDefault="00E21E49" w:rsidP="002E1A21">
      <w:pPr>
        <w:keepLines/>
        <w:widowControl w:val="0"/>
        <w:ind w:left="284"/>
        <w:contextualSpacing/>
        <w:jc w:val="both"/>
        <w:rPr>
          <w:sz w:val="22"/>
          <w:szCs w:val="22"/>
        </w:rPr>
      </w:pPr>
    </w:p>
    <w:p w14:paraId="3BBC233E" w14:textId="77777777" w:rsidR="00E21E49" w:rsidRPr="00622921" w:rsidRDefault="00E21E49" w:rsidP="002E1A21">
      <w:pPr>
        <w:keepLines/>
        <w:widowControl w:val="0"/>
        <w:ind w:left="284"/>
        <w:contextualSpacing/>
        <w:jc w:val="both"/>
        <w:rPr>
          <w:sz w:val="22"/>
          <w:szCs w:val="22"/>
        </w:rPr>
      </w:pPr>
      <w:r w:rsidRPr="00622921">
        <w:rPr>
          <w:sz w:val="22"/>
          <w:szCs w:val="22"/>
        </w:rPr>
        <w:t>Vlagatelj mora zahtevku za revizijo priložiti oz. navesti:</w:t>
      </w:r>
    </w:p>
    <w:p w14:paraId="3BA0C2A3" w14:textId="77777777" w:rsidR="00E21E49" w:rsidRPr="00622921" w:rsidRDefault="00E21E49" w:rsidP="002E1A21">
      <w:pPr>
        <w:pStyle w:val="ListParagraph"/>
        <w:keepLines/>
        <w:widowControl w:val="0"/>
        <w:numPr>
          <w:ilvl w:val="0"/>
          <w:numId w:val="22"/>
        </w:numPr>
        <w:ind w:left="709"/>
        <w:jc w:val="both"/>
        <w:rPr>
          <w:sz w:val="22"/>
          <w:szCs w:val="22"/>
        </w:rPr>
      </w:pPr>
      <w:r w:rsidRPr="00622921">
        <w:rPr>
          <w:sz w:val="22"/>
          <w:szCs w:val="22"/>
        </w:rPr>
        <w:t>ime in naslov vlagatelja zahtevka (v nadaljnjem besedilu: vlagatelj) ter kontaktno osebo,</w:t>
      </w:r>
    </w:p>
    <w:p w14:paraId="2157BB23" w14:textId="77777777" w:rsidR="00E21E49" w:rsidRPr="00622921" w:rsidRDefault="00E21E49" w:rsidP="002E1A21">
      <w:pPr>
        <w:pStyle w:val="ListParagraph"/>
        <w:keepLines/>
        <w:widowControl w:val="0"/>
        <w:numPr>
          <w:ilvl w:val="0"/>
          <w:numId w:val="22"/>
        </w:numPr>
        <w:ind w:left="709"/>
        <w:jc w:val="both"/>
        <w:rPr>
          <w:sz w:val="22"/>
          <w:szCs w:val="22"/>
        </w:rPr>
      </w:pPr>
      <w:r w:rsidRPr="00622921">
        <w:rPr>
          <w:sz w:val="22"/>
          <w:szCs w:val="22"/>
        </w:rPr>
        <w:t>ime naročnika,</w:t>
      </w:r>
    </w:p>
    <w:p w14:paraId="3DB2F1FA" w14:textId="77777777" w:rsidR="00E21E49" w:rsidRPr="00622921" w:rsidRDefault="00E21E49" w:rsidP="002E1A21">
      <w:pPr>
        <w:pStyle w:val="ListParagraph"/>
        <w:keepLines/>
        <w:widowControl w:val="0"/>
        <w:numPr>
          <w:ilvl w:val="0"/>
          <w:numId w:val="22"/>
        </w:numPr>
        <w:ind w:left="709"/>
        <w:jc w:val="both"/>
        <w:rPr>
          <w:sz w:val="22"/>
          <w:szCs w:val="22"/>
        </w:rPr>
      </w:pPr>
      <w:r w:rsidRPr="00622921">
        <w:rPr>
          <w:sz w:val="22"/>
          <w:szCs w:val="22"/>
        </w:rPr>
        <w:t>oznako javnega naročila,</w:t>
      </w:r>
    </w:p>
    <w:p w14:paraId="14F9C982" w14:textId="77777777" w:rsidR="00E21E49" w:rsidRPr="00622921" w:rsidRDefault="00E21E49" w:rsidP="002E1A21">
      <w:pPr>
        <w:pStyle w:val="ListParagraph"/>
        <w:keepLines/>
        <w:widowControl w:val="0"/>
        <w:numPr>
          <w:ilvl w:val="0"/>
          <w:numId w:val="22"/>
        </w:numPr>
        <w:ind w:left="709"/>
        <w:jc w:val="both"/>
        <w:rPr>
          <w:sz w:val="22"/>
          <w:szCs w:val="22"/>
        </w:rPr>
      </w:pPr>
      <w:r w:rsidRPr="00622921">
        <w:rPr>
          <w:sz w:val="22"/>
          <w:szCs w:val="22"/>
        </w:rPr>
        <w:t>predmet javnega naročila,</w:t>
      </w:r>
    </w:p>
    <w:p w14:paraId="4DB430DB" w14:textId="77777777" w:rsidR="00E21E49" w:rsidRPr="00622921" w:rsidRDefault="00E21E49" w:rsidP="002E1A21">
      <w:pPr>
        <w:pStyle w:val="ListParagraph"/>
        <w:keepLines/>
        <w:widowControl w:val="0"/>
        <w:numPr>
          <w:ilvl w:val="0"/>
          <w:numId w:val="22"/>
        </w:numPr>
        <w:ind w:left="709"/>
        <w:jc w:val="both"/>
        <w:rPr>
          <w:sz w:val="22"/>
          <w:szCs w:val="22"/>
        </w:rPr>
      </w:pPr>
      <w:r w:rsidRPr="00622921">
        <w:rPr>
          <w:sz w:val="22"/>
          <w:szCs w:val="22"/>
        </w:rPr>
        <w:lastRenderedPageBreak/>
        <w:t>pooblastilo za zastopanje v predrevizijskem in revizijskem postopku, če vlagatelj nastopa s pooblaščencem,</w:t>
      </w:r>
    </w:p>
    <w:p w14:paraId="14C316FB" w14:textId="065B37B0" w:rsidR="00E21E49" w:rsidRPr="00622921" w:rsidRDefault="00E21E49" w:rsidP="002E1A21">
      <w:pPr>
        <w:pStyle w:val="ListParagraph"/>
        <w:keepLines/>
        <w:widowControl w:val="0"/>
        <w:numPr>
          <w:ilvl w:val="0"/>
          <w:numId w:val="22"/>
        </w:numPr>
        <w:ind w:left="709"/>
        <w:jc w:val="both"/>
        <w:rPr>
          <w:sz w:val="22"/>
          <w:szCs w:val="22"/>
        </w:rPr>
      </w:pPr>
      <w:r w:rsidRPr="00622921">
        <w:rPr>
          <w:sz w:val="22"/>
          <w:szCs w:val="22"/>
        </w:rPr>
        <w:t xml:space="preserve">potrdilo o vplačilu takse v višini </w:t>
      </w:r>
      <w:r w:rsidR="00714E71" w:rsidRPr="00622921">
        <w:rPr>
          <w:sz w:val="22"/>
          <w:szCs w:val="22"/>
        </w:rPr>
        <w:t>2</w:t>
      </w:r>
      <w:r w:rsidRPr="00622921">
        <w:rPr>
          <w:sz w:val="22"/>
          <w:szCs w:val="22"/>
        </w:rPr>
        <w:t>.000 EUR na račun SI56 0110 0100 0358 802 (sklic 16110-7111290-0XXXXX1</w:t>
      </w:r>
      <w:r w:rsidR="00C95A40" w:rsidRPr="00622921">
        <w:rPr>
          <w:sz w:val="22"/>
          <w:szCs w:val="22"/>
        </w:rPr>
        <w:t>8</w:t>
      </w:r>
      <w:r w:rsidRPr="00622921">
        <w:rPr>
          <w:sz w:val="22"/>
          <w:szCs w:val="22"/>
        </w:rPr>
        <w:t>, pri čemer je XXXXX številka obvestila o naročilu iz Portala javnih naročil, ki je podana v obliki JN0XXXXX/201</w:t>
      </w:r>
      <w:r w:rsidR="00C95A40" w:rsidRPr="00622921">
        <w:rPr>
          <w:sz w:val="22"/>
          <w:szCs w:val="22"/>
        </w:rPr>
        <w:t>8</w:t>
      </w:r>
      <w:r w:rsidRPr="00622921">
        <w:rPr>
          <w:sz w:val="22"/>
          <w:szCs w:val="22"/>
        </w:rPr>
        <w:t>).</w:t>
      </w:r>
    </w:p>
    <w:p w14:paraId="1B55515C" w14:textId="77777777" w:rsidR="00E21E49" w:rsidRPr="00622921" w:rsidRDefault="00E21E49" w:rsidP="002E1A21">
      <w:pPr>
        <w:keepLines/>
        <w:widowControl w:val="0"/>
        <w:ind w:left="284"/>
        <w:contextualSpacing/>
        <w:jc w:val="both"/>
        <w:rPr>
          <w:sz w:val="22"/>
          <w:szCs w:val="22"/>
        </w:rPr>
      </w:pPr>
    </w:p>
    <w:p w14:paraId="331EF669" w14:textId="77777777" w:rsidR="00E21E49" w:rsidRPr="00622921" w:rsidRDefault="00E21E49" w:rsidP="002E1A21">
      <w:pPr>
        <w:keepLines/>
        <w:widowControl w:val="0"/>
        <w:ind w:left="284"/>
        <w:contextualSpacing/>
        <w:jc w:val="both"/>
        <w:rPr>
          <w:sz w:val="22"/>
          <w:szCs w:val="22"/>
        </w:rPr>
      </w:pPr>
      <w:r w:rsidRPr="00622921">
        <w:rPr>
          <w:sz w:val="22"/>
          <w:szCs w:val="22"/>
        </w:rPr>
        <w:t>Vlagatelj mora v zahtevku za revizijo navesti očitane kršitve ter dejstva in dokaze, s katerimi se kršitve dokazujejo.</w:t>
      </w:r>
    </w:p>
    <w:p w14:paraId="45DFF8A1" w14:textId="77777777" w:rsidR="00E21E49" w:rsidRPr="00622921" w:rsidRDefault="00E21E49" w:rsidP="002E1A21">
      <w:pPr>
        <w:keepLines/>
        <w:widowControl w:val="0"/>
        <w:ind w:left="284"/>
        <w:contextualSpacing/>
        <w:jc w:val="both"/>
        <w:rPr>
          <w:sz w:val="22"/>
          <w:szCs w:val="22"/>
        </w:rPr>
      </w:pPr>
    </w:p>
    <w:p w14:paraId="3C521433" w14:textId="155500B5" w:rsidR="00E21E49" w:rsidRPr="00622921" w:rsidRDefault="00E21E49" w:rsidP="002E1A21">
      <w:pPr>
        <w:keepLines/>
        <w:widowControl w:val="0"/>
        <w:ind w:left="284"/>
        <w:contextualSpacing/>
        <w:jc w:val="both"/>
        <w:rPr>
          <w:sz w:val="22"/>
          <w:szCs w:val="22"/>
        </w:rPr>
      </w:pPr>
      <w:r w:rsidRPr="00622921">
        <w:rPr>
          <w:sz w:val="22"/>
          <w:szCs w:val="22"/>
        </w:rPr>
        <w:t>Vlagatelj po preteku roka, določenega za predložitev ponudb, ne more navajati kršitev, ki so mu bile ali bi mu morale biti znane pred potekom tega roka, razen če to izrecno dopušča ZPVPJN in v primerih, ko dokaže, da zatrjevanih kršitev objektivno ni bilo mogoče ugotoviti pred tem rokom</w:t>
      </w:r>
      <w:ins w:id="1" w:author="Eva Tehovnik" w:date="2018-09-06T08:50:00Z">
        <w:r w:rsidR="00622921">
          <w:rPr>
            <w:sz w:val="22"/>
            <w:szCs w:val="22"/>
          </w:rPr>
          <w:t>.</w:t>
        </w:r>
      </w:ins>
    </w:p>
    <w:p w14:paraId="33DDCEF5" w14:textId="77777777" w:rsidR="00E21E49" w:rsidRPr="00622921" w:rsidRDefault="00E21E49" w:rsidP="002E1A21">
      <w:pPr>
        <w:keepLines/>
        <w:widowControl w:val="0"/>
        <w:ind w:left="284"/>
        <w:contextualSpacing/>
        <w:jc w:val="both"/>
        <w:rPr>
          <w:sz w:val="22"/>
          <w:szCs w:val="22"/>
        </w:rPr>
      </w:pPr>
    </w:p>
    <w:p w14:paraId="5F594C18" w14:textId="77777777" w:rsidR="00E21E49" w:rsidRPr="00622921" w:rsidRDefault="00E21E49" w:rsidP="002E1A21">
      <w:pPr>
        <w:keepLines/>
        <w:widowControl w:val="0"/>
        <w:ind w:left="284"/>
        <w:contextualSpacing/>
        <w:jc w:val="both"/>
        <w:rPr>
          <w:sz w:val="22"/>
          <w:szCs w:val="22"/>
        </w:rPr>
      </w:pPr>
      <w:r w:rsidRPr="00622921">
        <w:rPr>
          <w:sz w:val="22"/>
          <w:szCs w:val="22"/>
        </w:rPr>
        <w:t xml:space="preserve"> 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7FC90C4E" w14:textId="77777777" w:rsidR="00C834BC" w:rsidRPr="00622921" w:rsidRDefault="00C834BC" w:rsidP="002E1A21">
      <w:pPr>
        <w:keepLines/>
        <w:widowControl w:val="0"/>
        <w:contextualSpacing/>
        <w:jc w:val="both"/>
        <w:rPr>
          <w:rFonts w:eastAsiaTheme="minorEastAsia"/>
          <w:sz w:val="22"/>
          <w:szCs w:val="22"/>
        </w:rPr>
      </w:pPr>
    </w:p>
    <w:p w14:paraId="5EEA1980" w14:textId="77777777" w:rsidR="00E82FB7" w:rsidRPr="00622921" w:rsidRDefault="00E82FB7" w:rsidP="002E1A21">
      <w:pPr>
        <w:keepLines/>
        <w:widowControl w:val="0"/>
        <w:contextualSpacing/>
        <w:rPr>
          <w:rFonts w:eastAsiaTheme="minorEastAsia"/>
          <w:b/>
          <w:caps/>
          <w:color w:val="7F7F7F" w:themeColor="text1" w:themeTint="80"/>
          <w:sz w:val="22"/>
          <w:szCs w:val="22"/>
          <w:u w:val="single"/>
        </w:rPr>
      </w:pPr>
    </w:p>
    <w:p w14:paraId="55E1256E" w14:textId="77777777" w:rsidR="00C834BC" w:rsidRPr="00622921" w:rsidRDefault="003126E0" w:rsidP="002E1A21">
      <w:pPr>
        <w:pStyle w:val="PODNASLOV"/>
        <w:keepLines/>
        <w:widowControl w:val="0"/>
        <w:contextualSpacing/>
        <w:jc w:val="both"/>
        <w:rPr>
          <w:sz w:val="22"/>
          <w:szCs w:val="22"/>
        </w:rPr>
      </w:pPr>
      <w:r w:rsidRPr="00622921">
        <w:rPr>
          <w:sz w:val="22"/>
          <w:szCs w:val="22"/>
        </w:rPr>
        <w:t>E)</w:t>
      </w:r>
      <w:r w:rsidR="00C834BC" w:rsidRPr="00622921">
        <w:rPr>
          <w:sz w:val="22"/>
          <w:szCs w:val="22"/>
        </w:rPr>
        <w:t xml:space="preserve"> ZAHTEVANA VSEBINA PONUDBENE DOKUMENTACIJE</w:t>
      </w:r>
    </w:p>
    <w:p w14:paraId="3965D650" w14:textId="77777777" w:rsidR="00C834BC" w:rsidRPr="00622921" w:rsidRDefault="00C834BC" w:rsidP="002E1A21">
      <w:pPr>
        <w:keepLines/>
        <w:widowControl w:val="0"/>
        <w:ind w:left="284"/>
        <w:contextualSpacing/>
        <w:jc w:val="both"/>
        <w:rPr>
          <w:rFonts w:eastAsiaTheme="minorEastAsia"/>
          <w:sz w:val="22"/>
          <w:szCs w:val="22"/>
        </w:rPr>
      </w:pPr>
    </w:p>
    <w:p w14:paraId="12DB7D61" w14:textId="77777777" w:rsidR="00C834BC" w:rsidRPr="00622921" w:rsidRDefault="00C834BC" w:rsidP="002E1A21">
      <w:pPr>
        <w:keepLines/>
        <w:widowControl w:val="0"/>
        <w:ind w:left="284"/>
        <w:contextualSpacing/>
        <w:jc w:val="both"/>
        <w:rPr>
          <w:rFonts w:eastAsiaTheme="minorEastAsia"/>
          <w:caps/>
          <w:color w:val="7F7F7F" w:themeColor="text1" w:themeTint="80"/>
          <w:sz w:val="22"/>
          <w:szCs w:val="22"/>
        </w:rPr>
      </w:pPr>
      <w:r w:rsidRPr="00622921">
        <w:rPr>
          <w:rFonts w:eastAsiaTheme="minorEastAsia"/>
          <w:caps/>
          <w:color w:val="7F7F7F" w:themeColor="text1" w:themeTint="80"/>
          <w:sz w:val="22"/>
          <w:szCs w:val="22"/>
        </w:rPr>
        <w:t>PONUDNIKI MORAJO PREDLOŽITI NASLEDNJE DOKUMENTE:</w:t>
      </w:r>
    </w:p>
    <w:p w14:paraId="09659C34" w14:textId="77777777" w:rsidR="00C834BC" w:rsidRPr="00622921" w:rsidRDefault="00C834BC" w:rsidP="002E1A21">
      <w:pPr>
        <w:keepLines/>
        <w:widowControl w:val="0"/>
        <w:contextualSpacing/>
        <w:jc w:val="both"/>
        <w:rPr>
          <w:rFonts w:eastAsiaTheme="minorEastAsia"/>
          <w:sz w:val="22"/>
          <w:szCs w:val="22"/>
        </w:rPr>
      </w:pPr>
    </w:p>
    <w:p w14:paraId="43963C71" w14:textId="2C1DB453" w:rsidR="00E21E49" w:rsidRPr="00622921" w:rsidRDefault="00E76E11" w:rsidP="002E1A21">
      <w:pPr>
        <w:pStyle w:val="STEVILCENJETEXT10pt"/>
        <w:keepLines/>
        <w:widowControl w:val="0"/>
        <w:spacing w:after="120"/>
        <w:ind w:left="851" w:hanging="425"/>
        <w:contextualSpacing/>
        <w:jc w:val="both"/>
        <w:rPr>
          <w:sz w:val="22"/>
          <w:szCs w:val="22"/>
        </w:rPr>
      </w:pPr>
      <w:r w:rsidRPr="00622921">
        <w:rPr>
          <w:sz w:val="22"/>
          <w:szCs w:val="22"/>
        </w:rPr>
        <w:t>»OBR-Ponudba«</w:t>
      </w:r>
      <w:r w:rsidR="002B29B5" w:rsidRPr="00622921">
        <w:rPr>
          <w:sz w:val="22"/>
          <w:szCs w:val="22"/>
        </w:rPr>
        <w:t>,</w:t>
      </w:r>
      <w:r w:rsidR="00C834BC" w:rsidRPr="00622921">
        <w:rPr>
          <w:sz w:val="22"/>
          <w:szCs w:val="22"/>
        </w:rPr>
        <w:t xml:space="preserve"> </w:t>
      </w:r>
      <w:r w:rsidRPr="00622921">
        <w:rPr>
          <w:sz w:val="22"/>
          <w:szCs w:val="22"/>
        </w:rPr>
        <w:t xml:space="preserve">izpolnjen in </w:t>
      </w:r>
      <w:r w:rsidR="00C834BC" w:rsidRPr="00622921">
        <w:rPr>
          <w:sz w:val="22"/>
          <w:szCs w:val="22"/>
        </w:rPr>
        <w:t>po</w:t>
      </w:r>
      <w:r w:rsidR="00C95B0B" w:rsidRPr="00622921">
        <w:rPr>
          <w:sz w:val="22"/>
          <w:szCs w:val="22"/>
        </w:rPr>
        <w:t>dpisan s strani vseh partnerjev</w:t>
      </w:r>
      <w:r w:rsidR="00BC572C" w:rsidRPr="00622921">
        <w:rPr>
          <w:sz w:val="22"/>
          <w:szCs w:val="22"/>
        </w:rPr>
        <w:t>;</w:t>
      </w:r>
    </w:p>
    <w:p w14:paraId="63441732" w14:textId="285F0FD5" w:rsidR="003738D9" w:rsidRPr="00622921" w:rsidRDefault="003738D9" w:rsidP="002E1A21">
      <w:pPr>
        <w:pStyle w:val="STEVILCENJETEXT10pt"/>
        <w:keepLines/>
        <w:widowControl w:val="0"/>
        <w:spacing w:after="120"/>
        <w:ind w:left="851" w:hanging="425"/>
        <w:contextualSpacing/>
        <w:jc w:val="both"/>
        <w:rPr>
          <w:sz w:val="22"/>
          <w:szCs w:val="22"/>
        </w:rPr>
      </w:pPr>
      <w:r w:rsidRPr="00622921">
        <w:rPr>
          <w:sz w:val="22"/>
          <w:szCs w:val="22"/>
        </w:rPr>
        <w:t>Parafiran »OBR-Vzorec pogodbe«;</w:t>
      </w:r>
    </w:p>
    <w:p w14:paraId="64CF924D" w14:textId="7505E965" w:rsidR="00E21E49" w:rsidRPr="00622921" w:rsidRDefault="00E76E11" w:rsidP="002E1A21">
      <w:pPr>
        <w:pStyle w:val="STEVILCENJETEXT10pt"/>
        <w:keepLines/>
        <w:widowControl w:val="0"/>
        <w:spacing w:after="120"/>
        <w:ind w:left="851" w:hanging="425"/>
        <w:contextualSpacing/>
        <w:jc w:val="both"/>
        <w:rPr>
          <w:sz w:val="22"/>
          <w:szCs w:val="22"/>
        </w:rPr>
      </w:pPr>
      <w:r w:rsidRPr="00622921">
        <w:rPr>
          <w:sz w:val="22"/>
          <w:szCs w:val="22"/>
        </w:rPr>
        <w:t>»OBR-</w:t>
      </w:r>
      <w:r w:rsidR="00100772" w:rsidRPr="00622921">
        <w:rPr>
          <w:sz w:val="22"/>
          <w:szCs w:val="22"/>
        </w:rPr>
        <w:t>Menična izja</w:t>
      </w:r>
      <w:r w:rsidR="00BC572C" w:rsidRPr="00622921">
        <w:rPr>
          <w:sz w:val="22"/>
          <w:szCs w:val="22"/>
        </w:rPr>
        <w:t>va s pooblastilom za izpolnitev;</w:t>
      </w:r>
    </w:p>
    <w:p w14:paraId="0A2C9381" w14:textId="343F6ED8" w:rsidR="00E21E49" w:rsidRPr="00622921" w:rsidRDefault="00E21E49" w:rsidP="002E1A21">
      <w:pPr>
        <w:pStyle w:val="STEVILCENJETEXT10pt"/>
        <w:keepLines/>
        <w:widowControl w:val="0"/>
        <w:spacing w:after="120"/>
        <w:ind w:left="851" w:hanging="425"/>
        <w:contextualSpacing/>
        <w:jc w:val="both"/>
        <w:rPr>
          <w:sz w:val="22"/>
          <w:szCs w:val="22"/>
        </w:rPr>
      </w:pPr>
      <w:r w:rsidRPr="00622921">
        <w:rPr>
          <w:sz w:val="22"/>
          <w:szCs w:val="22"/>
        </w:rPr>
        <w:t>»OBR-Izjava podizvajalca«, izpolnjena s strani vsakega imenovanega podizvajalca (v primeru, ko ponudnik nastopa s podizvajalci);</w:t>
      </w:r>
    </w:p>
    <w:p w14:paraId="74741441" w14:textId="69867C12" w:rsidR="00714E71" w:rsidRPr="00622921" w:rsidRDefault="00714E71" w:rsidP="002E1A21">
      <w:pPr>
        <w:pStyle w:val="STEVILCENJETEXT10pt"/>
        <w:keepLines/>
        <w:widowControl w:val="0"/>
        <w:spacing w:after="120"/>
        <w:ind w:left="851" w:hanging="425"/>
        <w:contextualSpacing/>
        <w:jc w:val="both"/>
        <w:rPr>
          <w:sz w:val="22"/>
          <w:szCs w:val="22"/>
        </w:rPr>
      </w:pPr>
      <w:r w:rsidRPr="00622921">
        <w:rPr>
          <w:sz w:val="22"/>
          <w:szCs w:val="22"/>
        </w:rPr>
        <w:t>»OBR-Udeležba«;</w:t>
      </w:r>
    </w:p>
    <w:p w14:paraId="2B9A7C7B" w14:textId="1EBDA148" w:rsidR="00C56CAC" w:rsidRPr="00622921" w:rsidRDefault="00714E71" w:rsidP="002E1A21">
      <w:pPr>
        <w:pStyle w:val="STEVILCENJETEXT10pt"/>
        <w:keepLines/>
        <w:widowControl w:val="0"/>
        <w:spacing w:after="120"/>
        <w:ind w:left="851" w:hanging="425"/>
        <w:contextualSpacing/>
        <w:jc w:val="both"/>
        <w:rPr>
          <w:sz w:val="22"/>
          <w:szCs w:val="22"/>
        </w:rPr>
      </w:pPr>
      <w:r w:rsidRPr="00622921">
        <w:rPr>
          <w:sz w:val="22"/>
          <w:szCs w:val="22"/>
        </w:rPr>
        <w:t>Potrdila bank o blokadah ali ustrezen BON obrazec;</w:t>
      </w:r>
    </w:p>
    <w:p w14:paraId="78640F6B" w14:textId="084DF842" w:rsidR="00024F54" w:rsidRPr="00622921" w:rsidRDefault="00024F54" w:rsidP="002E1A21">
      <w:pPr>
        <w:pStyle w:val="STEVILCENJETEXT10pt"/>
        <w:keepLines/>
        <w:widowControl w:val="0"/>
        <w:spacing w:after="120"/>
        <w:ind w:left="851" w:hanging="425"/>
        <w:contextualSpacing/>
        <w:jc w:val="both"/>
        <w:rPr>
          <w:sz w:val="22"/>
          <w:szCs w:val="22"/>
        </w:rPr>
      </w:pPr>
      <w:r w:rsidRPr="00622921">
        <w:rPr>
          <w:sz w:val="22"/>
          <w:szCs w:val="22"/>
        </w:rPr>
        <w:t>»OBR »Popis del_tip2«, v primeru, da ponudnik oddaja ponudbo (tudi) za sklop 2;</w:t>
      </w:r>
    </w:p>
    <w:p w14:paraId="44EE8390" w14:textId="3239C1E3" w:rsidR="00024F54" w:rsidRPr="00622921" w:rsidRDefault="00024F54" w:rsidP="002E1A21">
      <w:pPr>
        <w:pStyle w:val="STEVILCENJETEXT10pt"/>
        <w:keepLines/>
        <w:widowControl w:val="0"/>
        <w:spacing w:after="120"/>
        <w:ind w:left="851" w:hanging="425"/>
        <w:contextualSpacing/>
        <w:jc w:val="both"/>
        <w:rPr>
          <w:sz w:val="22"/>
          <w:szCs w:val="22"/>
        </w:rPr>
      </w:pPr>
      <w:r w:rsidRPr="00622921">
        <w:rPr>
          <w:sz w:val="22"/>
          <w:szCs w:val="22"/>
        </w:rPr>
        <w:t>»OBR-Popis del_tip4« v primeru, da ponudnik oddaja ponudbo (tudi) za sklop 4;</w:t>
      </w:r>
    </w:p>
    <w:p w14:paraId="0159E2D8" w14:textId="2A76D372" w:rsidR="00C834BC" w:rsidRPr="00622921" w:rsidRDefault="00C834BC" w:rsidP="002E1A21">
      <w:pPr>
        <w:pStyle w:val="STEVILCENJETEXT10pt"/>
        <w:keepLines/>
        <w:widowControl w:val="0"/>
        <w:spacing w:after="120"/>
        <w:ind w:left="851" w:hanging="425"/>
        <w:contextualSpacing/>
        <w:jc w:val="both"/>
        <w:rPr>
          <w:sz w:val="22"/>
          <w:szCs w:val="22"/>
        </w:rPr>
      </w:pPr>
      <w:r w:rsidRPr="00622921">
        <w:rPr>
          <w:sz w:val="22"/>
          <w:szCs w:val="22"/>
        </w:rPr>
        <w:t>V primeru, da ponudnik nastopa s partnerji mora predložiti pogodbo o skupni izvedbi predmeta javne</w:t>
      </w:r>
      <w:r w:rsidR="00D630E2" w:rsidRPr="00622921">
        <w:rPr>
          <w:sz w:val="22"/>
          <w:szCs w:val="22"/>
        </w:rPr>
        <w:t>ga razpisa (PARTNERSKA POGODBA)</w:t>
      </w:r>
      <w:r w:rsidR="00BC572C" w:rsidRPr="00622921">
        <w:rPr>
          <w:sz w:val="22"/>
          <w:szCs w:val="22"/>
        </w:rPr>
        <w:t>;</w:t>
      </w:r>
    </w:p>
    <w:p w14:paraId="35ECE44B" w14:textId="77777777" w:rsidR="00C834BC" w:rsidRPr="00622921" w:rsidRDefault="00C834BC" w:rsidP="002E1A21">
      <w:pPr>
        <w:pStyle w:val="STEVILCENJETEXT10pt"/>
        <w:keepLines/>
        <w:widowControl w:val="0"/>
        <w:spacing w:after="120"/>
        <w:ind w:left="851" w:hanging="425"/>
        <w:contextualSpacing/>
        <w:jc w:val="both"/>
        <w:rPr>
          <w:sz w:val="22"/>
          <w:szCs w:val="22"/>
        </w:rPr>
      </w:pPr>
      <w:r w:rsidRPr="00622921">
        <w:rPr>
          <w:sz w:val="22"/>
          <w:szCs w:val="22"/>
        </w:rPr>
        <w:t>Drugi dokumenti v primeru, kadar je v razpisni dokumentaciji, s popravki razpisne dokumentacije, dodatnimi pojasnili ali popravki objave zahtevana dodatna dokumentacija.</w:t>
      </w:r>
    </w:p>
    <w:p w14:paraId="514C40EC" w14:textId="77777777" w:rsidR="00C834BC" w:rsidRPr="00622921" w:rsidRDefault="00C834BC" w:rsidP="002E1A21">
      <w:pPr>
        <w:keepLines/>
        <w:widowControl w:val="0"/>
        <w:contextualSpacing/>
        <w:jc w:val="both"/>
        <w:rPr>
          <w:rFonts w:eastAsiaTheme="minorEastAsia"/>
          <w:sz w:val="22"/>
          <w:szCs w:val="22"/>
        </w:rPr>
      </w:pPr>
    </w:p>
    <w:p w14:paraId="7563897A" w14:textId="77777777" w:rsidR="00C834BC" w:rsidRPr="00622921" w:rsidRDefault="00C834BC" w:rsidP="002E1A21">
      <w:pPr>
        <w:keepLines/>
        <w:widowControl w:val="0"/>
        <w:contextualSpacing/>
        <w:jc w:val="both"/>
        <w:rPr>
          <w:rFonts w:eastAsiaTheme="minorEastAsia"/>
          <w:sz w:val="22"/>
          <w:szCs w:val="22"/>
        </w:rPr>
      </w:pPr>
    </w:p>
    <w:p w14:paraId="069E152B" w14:textId="77777777" w:rsidR="00C834BC" w:rsidRPr="00622921" w:rsidRDefault="00C834BC" w:rsidP="002E1A21">
      <w:pPr>
        <w:keepLines/>
        <w:widowControl w:val="0"/>
        <w:contextualSpacing/>
        <w:jc w:val="both"/>
        <w:rPr>
          <w:rFonts w:eastAsiaTheme="minorEastAsia"/>
          <w:sz w:val="22"/>
          <w:szCs w:val="22"/>
        </w:rPr>
      </w:pPr>
    </w:p>
    <w:p w14:paraId="799ED23B" w14:textId="77777777" w:rsidR="00C834BC" w:rsidRPr="00622921" w:rsidRDefault="00C834BC" w:rsidP="002E1A21">
      <w:pPr>
        <w:keepLines/>
        <w:widowControl w:val="0"/>
        <w:contextualSpacing/>
        <w:jc w:val="both"/>
        <w:rPr>
          <w:rFonts w:eastAsiaTheme="minorEastAsia"/>
          <w:sz w:val="22"/>
          <w:szCs w:val="22"/>
        </w:rPr>
      </w:pPr>
    </w:p>
    <w:p w14:paraId="5CF429CD" w14:textId="77777777" w:rsidR="00CD7DF3" w:rsidRPr="00622921" w:rsidRDefault="00CD7DF3" w:rsidP="002E1A21">
      <w:pPr>
        <w:keepLines/>
        <w:widowControl w:val="0"/>
        <w:contextualSpacing/>
        <w:jc w:val="both"/>
        <w:rPr>
          <w:rFonts w:cs="Arial"/>
          <w:sz w:val="22"/>
          <w:szCs w:val="22"/>
        </w:rPr>
      </w:pP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r w:rsidRPr="00622921">
        <w:rPr>
          <w:rFonts w:cs="Arial"/>
          <w:sz w:val="22"/>
          <w:szCs w:val="22"/>
        </w:rPr>
        <w:tab/>
      </w:r>
    </w:p>
    <w:p w14:paraId="1DF48DCB" w14:textId="77777777" w:rsidR="00C834BC" w:rsidRPr="00622921" w:rsidRDefault="00C834BC" w:rsidP="002E1A21">
      <w:pPr>
        <w:keepLines/>
        <w:widowControl w:val="0"/>
        <w:ind w:left="284"/>
        <w:contextualSpacing/>
        <w:jc w:val="both"/>
        <w:rPr>
          <w:rFonts w:eastAsiaTheme="minorEastAsia"/>
          <w:sz w:val="22"/>
          <w:szCs w:val="22"/>
        </w:rPr>
      </w:pPr>
    </w:p>
    <w:p w14:paraId="49F062F0" w14:textId="77777777" w:rsidR="00EC411B" w:rsidRPr="00622921" w:rsidRDefault="00EC411B" w:rsidP="002E1A21">
      <w:pPr>
        <w:keepLines/>
        <w:widowControl w:val="0"/>
        <w:contextualSpacing/>
        <w:jc w:val="both"/>
        <w:rPr>
          <w:rFonts w:eastAsiaTheme="minorEastAsia"/>
          <w:sz w:val="22"/>
          <w:szCs w:val="22"/>
        </w:rPr>
      </w:pPr>
    </w:p>
    <w:p w14:paraId="261061E3" w14:textId="77777777" w:rsidR="00A23AB5" w:rsidRPr="00622921" w:rsidRDefault="00A23AB5" w:rsidP="002E1A21">
      <w:pPr>
        <w:keepLines/>
        <w:widowControl w:val="0"/>
        <w:contextualSpacing/>
        <w:rPr>
          <w:rFonts w:eastAsiaTheme="minorEastAsia"/>
          <w:sz w:val="22"/>
          <w:szCs w:val="22"/>
        </w:rPr>
      </w:pPr>
    </w:p>
    <w:sectPr w:rsidR="00A23AB5" w:rsidRPr="00622921" w:rsidSect="00BC2C36">
      <w:headerReference w:type="default" r:id="rId15"/>
      <w:footerReference w:type="default" r:id="rId16"/>
      <w:headerReference w:type="first" r:id="rId17"/>
      <w:footerReference w:type="first" r:id="rId18"/>
      <w:pgSz w:w="11900" w:h="16840"/>
      <w:pgMar w:top="1134" w:right="1134" w:bottom="1134" w:left="851" w:header="397" w:footer="588" w:gutter="0"/>
      <w:pgBorders w:zOrder="back" w:display="notFirstPage" w:offsetFrom="page">
        <w:left w:val="single" w:sz="18" w:space="20" w:color="92D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1B0C" w14:textId="77777777" w:rsidR="007C4E8D" w:rsidRDefault="007C4E8D" w:rsidP="00067AAF">
      <w:r>
        <w:separator/>
      </w:r>
    </w:p>
  </w:endnote>
  <w:endnote w:type="continuationSeparator" w:id="0">
    <w:p w14:paraId="5C14640F" w14:textId="77777777" w:rsidR="007C4E8D" w:rsidRDefault="007C4E8D" w:rsidP="0006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148921"/>
      <w:docPartObj>
        <w:docPartGallery w:val="Page Numbers (Bottom of Page)"/>
        <w:docPartUnique/>
      </w:docPartObj>
    </w:sdtPr>
    <w:sdtEndPr/>
    <w:sdtContent>
      <w:p w14:paraId="2C7CAFEB" w14:textId="05BBC25F" w:rsidR="00A84BAE" w:rsidRDefault="00A84BAE">
        <w:pPr>
          <w:pStyle w:val="Footer"/>
          <w:jc w:val="right"/>
        </w:pPr>
        <w:r>
          <w:fldChar w:fldCharType="begin"/>
        </w:r>
        <w:r>
          <w:instrText>PAGE   \* MERGEFORMAT</w:instrText>
        </w:r>
        <w:r>
          <w:fldChar w:fldCharType="separate"/>
        </w:r>
        <w:r w:rsidR="00622921">
          <w:rPr>
            <w:noProof/>
          </w:rPr>
          <w:t>10</w:t>
        </w:r>
        <w:r>
          <w:fldChar w:fldCharType="end"/>
        </w:r>
      </w:p>
    </w:sdtContent>
  </w:sdt>
  <w:p w14:paraId="40C6FA4A" w14:textId="77777777" w:rsidR="00A84BAE" w:rsidRDefault="00A84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0034" w14:textId="1DCBE65F" w:rsidR="00A2113B" w:rsidRDefault="00A514D1" w:rsidP="007326DA">
    <w:r>
      <w:t>Medvode</w:t>
    </w:r>
    <w:r w:rsidR="00A2113B">
      <w:t xml:space="preserve">, </w:t>
    </w:r>
    <w:r w:rsidR="002E1A21">
      <w:t>september</w:t>
    </w:r>
    <w:r w:rsidR="00A2113B" w:rsidRPr="008A71FF">
      <w:t xml:space="preserve"> 201</w:t>
    </w:r>
    <w:r w:rsidR="002D2A49">
      <w:t>8</w:t>
    </w:r>
    <w:r w:rsidR="00A2113B" w:rsidRPr="00C83D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EE57" w14:textId="77777777" w:rsidR="007C4E8D" w:rsidRDefault="007C4E8D" w:rsidP="00067AAF">
      <w:r>
        <w:separator/>
      </w:r>
    </w:p>
  </w:footnote>
  <w:footnote w:type="continuationSeparator" w:id="0">
    <w:p w14:paraId="3A8F31BE" w14:textId="77777777" w:rsidR="007C4E8D" w:rsidRDefault="007C4E8D" w:rsidP="00067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857583"/>
      <w:docPartObj>
        <w:docPartGallery w:val="Page Numbers (Margins)"/>
        <w:docPartUnique/>
      </w:docPartObj>
    </w:sdtPr>
    <w:sdtEndPr/>
    <w:sdtContent>
      <w:p w14:paraId="43158F13" w14:textId="77777777" w:rsidR="00A2113B" w:rsidRDefault="00A514D1">
        <w:pPr>
          <w:pStyle w:val="Header"/>
        </w:pPr>
        <w:r>
          <w:rPr>
            <w:noProof/>
          </w:rPr>
          <mc:AlternateContent>
            <mc:Choice Requires="wps">
              <w:drawing>
                <wp:anchor distT="0" distB="0" distL="114300" distR="114300" simplePos="0" relativeHeight="251661312" behindDoc="0" locked="0" layoutInCell="0" allowOverlap="1" wp14:anchorId="02C13648" wp14:editId="2CEDEDEF">
                  <wp:simplePos x="0" y="0"/>
                  <wp:positionH relativeFrom="leftMargin">
                    <wp:align>center</wp:align>
                  </wp:positionH>
                  <wp:positionV relativeFrom="page">
                    <wp:align>center</wp:align>
                  </wp:positionV>
                  <wp:extent cx="762000" cy="530225"/>
                  <wp:effectExtent l="0" t="0" r="0" b="0"/>
                  <wp:wrapNone/>
                  <wp:docPr id="1"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5007111"/>
                              </w:sdtPr>
                              <w:sdtEndPr/>
                              <w:sdtContent>
                                <w:sdt>
                                  <w:sdtPr>
                                    <w:rPr>
                                      <w:rFonts w:asciiTheme="majorHAnsi" w:eastAsiaTheme="majorEastAsia" w:hAnsiTheme="majorHAnsi" w:cstheme="majorBidi"/>
                                      <w:sz w:val="48"/>
                                      <w:szCs w:val="48"/>
                                    </w:rPr>
                                    <w:id w:val="463313104"/>
                                  </w:sdtPr>
                                  <w:sdtEndPr/>
                                  <w:sdtContent>
                                    <w:p w14:paraId="2DF6CEE4" w14:textId="0C47DBCE" w:rsidR="00A2113B" w:rsidRDefault="00A2113B">
                                      <w:pPr>
                                        <w:jc w:val="center"/>
                                        <w:rPr>
                                          <w:rFonts w:asciiTheme="majorHAnsi" w:eastAsiaTheme="majorEastAsia" w:hAnsiTheme="majorHAnsi" w:cstheme="majorBidi"/>
                                          <w:sz w:val="48"/>
                                          <w:szCs w:val="48"/>
                                        </w:rPr>
                                      </w:pPr>
                                      <w:r w:rsidRPr="006A7167">
                                        <w:rPr>
                                          <w:rFonts w:eastAsiaTheme="minorEastAsia" w:cstheme="minorBidi"/>
                                          <w:color w:val="92D050"/>
                                          <w:sz w:val="36"/>
                                          <w:szCs w:val="36"/>
                                        </w:rPr>
                                        <w:fldChar w:fldCharType="begin"/>
                                      </w:r>
                                      <w:r w:rsidRPr="006A7167">
                                        <w:rPr>
                                          <w:color w:val="92D050"/>
                                          <w:sz w:val="36"/>
                                          <w:szCs w:val="36"/>
                                        </w:rPr>
                                        <w:instrText>PAGE   \* MERGEFORMAT</w:instrText>
                                      </w:r>
                                      <w:r w:rsidRPr="006A7167">
                                        <w:rPr>
                                          <w:rFonts w:eastAsiaTheme="minorEastAsia" w:cstheme="minorBidi"/>
                                          <w:color w:val="92D050"/>
                                          <w:sz w:val="36"/>
                                          <w:szCs w:val="36"/>
                                        </w:rPr>
                                        <w:fldChar w:fldCharType="separate"/>
                                      </w:r>
                                      <w:r w:rsidR="00622921" w:rsidRPr="00622921">
                                        <w:rPr>
                                          <w:rFonts w:eastAsiaTheme="majorEastAsia" w:cstheme="majorBidi"/>
                                          <w:noProof/>
                                          <w:color w:val="92D050"/>
                                          <w:sz w:val="36"/>
                                          <w:szCs w:val="36"/>
                                        </w:rPr>
                                        <w:t>10</w:t>
                                      </w:r>
                                      <w:r w:rsidRPr="006A7167">
                                        <w:rPr>
                                          <w:rFonts w:eastAsiaTheme="majorEastAsia" w:cstheme="majorBidi"/>
                                          <w:color w:val="92D050"/>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3648" id="Pravokotnik 9" o:spid="_x0000_s1026" style="position:absolute;margin-left:0;margin-top:0;width:60pt;height:41.7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" o:allowincell="f" stroked="f">
                  <v:path arrowok="t"/>
                  <v:textbox>
                    <w:txbxContent>
                      <w:sdt>
                        <w:sdtPr>
                          <w:rPr>
                            <w:rFonts w:asciiTheme="majorHAnsi" w:eastAsiaTheme="majorEastAsia" w:hAnsiTheme="majorHAnsi" w:cstheme="majorBidi"/>
                            <w:sz w:val="48"/>
                            <w:szCs w:val="48"/>
                          </w:rPr>
                          <w:id w:val="-195007111"/>
                        </w:sdtPr>
                        <w:sdtEndPr/>
                        <w:sdtContent>
                          <w:sdt>
                            <w:sdtPr>
                              <w:rPr>
                                <w:rFonts w:asciiTheme="majorHAnsi" w:eastAsiaTheme="majorEastAsia" w:hAnsiTheme="majorHAnsi" w:cstheme="majorBidi"/>
                                <w:sz w:val="48"/>
                                <w:szCs w:val="48"/>
                              </w:rPr>
                              <w:id w:val="463313104"/>
                            </w:sdtPr>
                            <w:sdtEndPr/>
                            <w:sdtContent>
                              <w:p w14:paraId="2DF6CEE4" w14:textId="0C47DBCE" w:rsidR="00A2113B" w:rsidRDefault="00A2113B">
                                <w:pPr>
                                  <w:jc w:val="center"/>
                                  <w:rPr>
                                    <w:rFonts w:asciiTheme="majorHAnsi" w:eastAsiaTheme="majorEastAsia" w:hAnsiTheme="majorHAnsi" w:cstheme="majorBidi"/>
                                    <w:sz w:val="48"/>
                                    <w:szCs w:val="48"/>
                                  </w:rPr>
                                </w:pPr>
                                <w:r w:rsidRPr="006A7167">
                                  <w:rPr>
                                    <w:rFonts w:eastAsiaTheme="minorEastAsia" w:cstheme="minorBidi"/>
                                    <w:color w:val="92D050"/>
                                    <w:sz w:val="36"/>
                                    <w:szCs w:val="36"/>
                                  </w:rPr>
                                  <w:fldChar w:fldCharType="begin"/>
                                </w:r>
                                <w:r w:rsidRPr="006A7167">
                                  <w:rPr>
                                    <w:color w:val="92D050"/>
                                    <w:sz w:val="36"/>
                                    <w:szCs w:val="36"/>
                                  </w:rPr>
                                  <w:instrText>PAGE   \* MERGEFORMAT</w:instrText>
                                </w:r>
                                <w:r w:rsidRPr="006A7167">
                                  <w:rPr>
                                    <w:rFonts w:eastAsiaTheme="minorEastAsia" w:cstheme="minorBidi"/>
                                    <w:color w:val="92D050"/>
                                    <w:sz w:val="36"/>
                                    <w:szCs w:val="36"/>
                                  </w:rPr>
                                  <w:fldChar w:fldCharType="separate"/>
                                </w:r>
                                <w:r w:rsidR="00622921" w:rsidRPr="00622921">
                                  <w:rPr>
                                    <w:rFonts w:eastAsiaTheme="majorEastAsia" w:cstheme="majorBidi"/>
                                    <w:noProof/>
                                    <w:color w:val="92D050"/>
                                    <w:sz w:val="36"/>
                                    <w:szCs w:val="36"/>
                                  </w:rPr>
                                  <w:t>10</w:t>
                                </w:r>
                                <w:r w:rsidRPr="006A7167">
                                  <w:rPr>
                                    <w:rFonts w:eastAsiaTheme="majorEastAsia" w:cstheme="majorBidi"/>
                                    <w:color w:val="92D050"/>
                                    <w:sz w:val="36"/>
                                    <w:szCs w:val="36"/>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D34C" w14:textId="397DA7B8" w:rsidR="00557FA3" w:rsidRPr="00557FA3" w:rsidRDefault="007C4E8D" w:rsidP="00557FA3">
    <w:pPr>
      <w:rPr>
        <w:rFonts w:ascii="Times New Roman" w:hAnsi="Times New Roman"/>
        <w:sz w:val="24"/>
        <w:lang w:val="en-US" w:eastAsia="en-US"/>
      </w:rPr>
    </w:pPr>
    <w:sdt>
      <w:sdtPr>
        <w:id w:val="1024138225"/>
        <w:docPartObj>
          <w:docPartGallery w:val="Page Numbers (Margins)"/>
          <w:docPartUnique/>
        </w:docPartObj>
      </w:sdtPr>
      <w:sdtEndPr/>
      <w:sdtContent>
        <w:r w:rsidR="00A514D1">
          <w:rPr>
            <w:noProof/>
          </w:rPr>
          <mc:AlternateContent>
            <mc:Choice Requires="wps">
              <w:drawing>
                <wp:anchor distT="0" distB="0" distL="114300" distR="114300" simplePos="0" relativeHeight="251658240" behindDoc="0" locked="0" layoutInCell="0" allowOverlap="1" wp14:anchorId="494C21DA" wp14:editId="0388A9FC">
                  <wp:simplePos x="0" y="0"/>
                  <wp:positionH relativeFrom="leftMargin">
                    <wp:align>center</wp:align>
                  </wp:positionH>
                  <wp:positionV relativeFrom="page">
                    <wp:align>center</wp:align>
                  </wp:positionV>
                  <wp:extent cx="762000" cy="895350"/>
                  <wp:effectExtent l="0" t="0" r="0" b="0"/>
                  <wp:wrapNone/>
                  <wp:docPr id="558"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74E46176" w14:textId="77777777" w:rsidR="00A2113B" w:rsidRDefault="007C4E8D">
                                      <w:pPr>
                                        <w:jc w:val="center"/>
                                        <w:rPr>
                                          <w:rFonts w:asciiTheme="majorHAnsi" w:eastAsiaTheme="majorEastAsia" w:hAnsiTheme="majorHAnsi" w:cstheme="majorBidi"/>
                                          <w:sz w:val="48"/>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21DA" id="_x0000_s1027"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" o:allowincell="f" stroked="f">
                  <v:path arrowok="t"/>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74E46176" w14:textId="77777777" w:rsidR="00A2113B" w:rsidRDefault="00DA4FAC">
                                <w:pPr>
                                  <w:jc w:val="center"/>
                                  <w:rPr>
                                    <w:rFonts w:asciiTheme="majorHAnsi" w:eastAsiaTheme="majorEastAsia" w:hAnsiTheme="majorHAnsi" w:cstheme="majorBidi"/>
                                    <w:sz w:val="48"/>
                                    <w:szCs w:val="48"/>
                                  </w:rPr>
                                </w:pPr>
                              </w:p>
                            </w:sdtContent>
                          </w:sdt>
                        </w:sdtContent>
                      </w:sdt>
                    </w:txbxContent>
                  </v:textbox>
                  <w10:wrap anchorx="margin" anchory="page"/>
                </v:rect>
              </w:pict>
            </mc:Fallback>
          </mc:AlternateContent>
        </w:r>
      </w:sdtContent>
    </w:sdt>
    <w:r w:rsidR="00557FA3" w:rsidRPr="00557FA3">
      <w:t xml:space="preserve"> </w:t>
    </w:r>
    <w:r w:rsidR="00557FA3" w:rsidRPr="00557FA3">
      <w:rPr>
        <w:rFonts w:ascii="Times New Roman" w:hAnsi="Times New Roman"/>
        <w:sz w:val="24"/>
        <w:lang w:val="en-US" w:eastAsia="en-US"/>
      </w:rPr>
      <w:fldChar w:fldCharType="begin"/>
    </w:r>
    <w:r w:rsidR="00557FA3" w:rsidRPr="00557FA3">
      <w:rPr>
        <w:rFonts w:ascii="Times New Roman" w:hAnsi="Times New Roman"/>
        <w:sz w:val="24"/>
        <w:lang w:val="en-US" w:eastAsia="en-US"/>
      </w:rPr>
      <w:instrText xml:space="preserve"> INCLUDEPICTURE "/var/folders/9r/hgc2l1hn5jjflzngv6j_b4c40000gn/T/com.microsoft.Word/WebArchiveCopyPasteTempFiles/Screenshot-2018-4-10-plakaA3_pokoncen-plakatA3_pokoncen-pdf.png" \* MERGEFORMATINET </w:instrText>
    </w:r>
    <w:r w:rsidR="00557FA3" w:rsidRPr="00557FA3">
      <w:rPr>
        <w:rFonts w:ascii="Times New Roman" w:hAnsi="Times New Roman"/>
        <w:sz w:val="24"/>
        <w:lang w:val="en-US" w:eastAsia="en-US"/>
      </w:rPr>
      <w:fldChar w:fldCharType="separate"/>
    </w:r>
    <w:r w:rsidR="00557FA3" w:rsidRPr="00557FA3">
      <w:rPr>
        <w:rFonts w:ascii="Times New Roman" w:hAnsi="Times New Roman"/>
        <w:noProof/>
        <w:sz w:val="24"/>
      </w:rPr>
      <w:drawing>
        <wp:inline distT="0" distB="0" distL="0" distR="0" wp14:anchorId="23AFAC9C" wp14:editId="4BA7F066">
          <wp:extent cx="2269066" cy="712187"/>
          <wp:effectExtent l="0" t="0" r="0" b="0"/>
          <wp:docPr id="2" name="Picture 1" descr="Rezultat iskanja slik za evropski kmetijski sklad za razvoj podeželja evropa investira v podežel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vropski kmetijski sklad za razvoj podeželja evropa investira v podeželj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066" cy="712187"/>
                  </a:xfrm>
                  <a:prstGeom prst="rect">
                    <a:avLst/>
                  </a:prstGeom>
                  <a:noFill/>
                  <a:ln>
                    <a:noFill/>
                  </a:ln>
                </pic:spPr>
              </pic:pic>
            </a:graphicData>
          </a:graphic>
        </wp:inline>
      </w:drawing>
    </w:r>
    <w:r w:rsidR="00557FA3" w:rsidRPr="00557FA3">
      <w:rPr>
        <w:rFonts w:ascii="Times New Roman" w:hAnsi="Times New Roman"/>
        <w:sz w:val="24"/>
        <w:lang w:val="en-US" w:eastAsia="en-US"/>
      </w:rPr>
      <w:fldChar w:fldCharType="end"/>
    </w:r>
    <w:r w:rsidR="00557FA3" w:rsidRPr="00557FA3">
      <w:t xml:space="preserve"> </w:t>
    </w:r>
    <w:r w:rsidR="00557FA3" w:rsidRPr="00557FA3">
      <w:rPr>
        <w:rFonts w:ascii="Times New Roman" w:hAnsi="Times New Roman"/>
        <w:sz w:val="24"/>
        <w:lang w:val="en-US" w:eastAsia="en-US"/>
      </w:rPr>
      <w:fldChar w:fldCharType="begin"/>
    </w:r>
    <w:r w:rsidR="00557FA3" w:rsidRPr="00557FA3">
      <w:rPr>
        <w:rFonts w:ascii="Times New Roman" w:hAnsi="Times New Roman"/>
        <w:sz w:val="24"/>
        <w:lang w:val="en-US" w:eastAsia="en-US"/>
      </w:rPr>
      <w:instrText xml:space="preserve"> INCLUDEPICTURE "/var/folders/9r/hgc2l1hn5jjflzngv6j_b4c40000gn/T/com.microsoft.Word/WebArchiveCopyPasteTempFiles/Logo_EKP_sklad_za_regionalni_razvoj_SLO.jpg" \* MERGEFORMATINET </w:instrText>
    </w:r>
    <w:r w:rsidR="00557FA3" w:rsidRPr="00557FA3">
      <w:rPr>
        <w:rFonts w:ascii="Times New Roman" w:hAnsi="Times New Roman"/>
        <w:sz w:val="24"/>
        <w:lang w:val="en-US" w:eastAsia="en-US"/>
      </w:rPr>
      <w:fldChar w:fldCharType="separate"/>
    </w:r>
    <w:r w:rsidR="00557FA3" w:rsidRPr="00557FA3">
      <w:rPr>
        <w:rFonts w:ascii="Times New Roman" w:hAnsi="Times New Roman"/>
        <w:noProof/>
        <w:sz w:val="24"/>
      </w:rPr>
      <w:drawing>
        <wp:inline distT="0" distB="0" distL="0" distR="0" wp14:anchorId="47EE15E3" wp14:editId="13CA787D">
          <wp:extent cx="1778000" cy="860577"/>
          <wp:effectExtent l="0" t="0" r="0" b="0"/>
          <wp:docPr id="3" name="Picture 3" descr="Rezultat iskanja slik za evropska unija evropski sklad za regionalni razvo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vropska unija evropski sklad za regionalni razvoj"/>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860577"/>
                  </a:xfrm>
                  <a:prstGeom prst="rect">
                    <a:avLst/>
                  </a:prstGeom>
                  <a:noFill/>
                  <a:ln>
                    <a:noFill/>
                  </a:ln>
                </pic:spPr>
              </pic:pic>
            </a:graphicData>
          </a:graphic>
        </wp:inline>
      </w:drawing>
    </w:r>
    <w:r w:rsidR="00557FA3" w:rsidRPr="00557FA3">
      <w:rPr>
        <w:rFonts w:ascii="Times New Roman" w:hAnsi="Times New Roman"/>
        <w:sz w:val="24"/>
        <w:lang w:val="en-US" w:eastAsia="en-US"/>
      </w:rPr>
      <w:fldChar w:fldCharType="end"/>
    </w:r>
    <w:r w:rsidR="00557FA3" w:rsidRPr="00557FA3">
      <w:rPr>
        <w:rFonts w:ascii="Times New Roman" w:hAnsi="Times New Roman"/>
        <w:sz w:val="24"/>
        <w:lang w:val="en-US" w:eastAsia="en-US"/>
      </w:rPr>
      <w:fldChar w:fldCharType="begin"/>
    </w:r>
    <w:r w:rsidR="00557FA3" w:rsidRPr="00557FA3">
      <w:rPr>
        <w:rFonts w:ascii="Times New Roman" w:hAnsi="Times New Roman"/>
        <w:sz w:val="24"/>
        <w:lang w:val="en-US" w:eastAsia="en-US"/>
      </w:rPr>
      <w:instrText xml:space="preserve"> INCLUDEPICTURE "/var/folders/9r/hgc2l1hn5jjflzngv6j_b4c40000gn/T/com.microsoft.Word/WebArchiveCopyPasteTempFiles/l_91429LAS_Zamestoinvas1.png" \* MERGEFORMATINET </w:instrText>
    </w:r>
    <w:r w:rsidR="00557FA3" w:rsidRPr="00557FA3">
      <w:rPr>
        <w:rFonts w:ascii="Times New Roman" w:hAnsi="Times New Roman"/>
        <w:sz w:val="24"/>
        <w:lang w:val="en-US" w:eastAsia="en-US"/>
      </w:rPr>
      <w:fldChar w:fldCharType="separate"/>
    </w:r>
    <w:r w:rsidR="00557FA3" w:rsidRPr="00557FA3">
      <w:rPr>
        <w:rFonts w:ascii="Times New Roman" w:hAnsi="Times New Roman"/>
        <w:noProof/>
        <w:sz w:val="24"/>
      </w:rPr>
      <w:drawing>
        <wp:inline distT="0" distB="0" distL="0" distR="0" wp14:anchorId="7471DDD1" wp14:editId="4F5781BA">
          <wp:extent cx="922866" cy="614686"/>
          <wp:effectExtent l="0" t="0" r="0" b="0"/>
          <wp:docPr id="4" name="Picture 5" descr="Rezultat iskanja slik za LAS za mesto in v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zultat iskanja slik za LAS za mesto in vas"/>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866" cy="614686"/>
                  </a:xfrm>
                  <a:prstGeom prst="rect">
                    <a:avLst/>
                  </a:prstGeom>
                  <a:noFill/>
                  <a:ln>
                    <a:noFill/>
                  </a:ln>
                </pic:spPr>
              </pic:pic>
            </a:graphicData>
          </a:graphic>
        </wp:inline>
      </w:drawing>
    </w:r>
    <w:r w:rsidR="00557FA3" w:rsidRPr="00557FA3">
      <w:rPr>
        <w:rFonts w:ascii="Times New Roman" w:hAnsi="Times New Roman"/>
        <w:sz w:val="24"/>
        <w:lang w:val="en-US" w:eastAsia="en-US"/>
      </w:rPr>
      <w:fldChar w:fldCharType="end"/>
    </w:r>
    <w:r w:rsidR="00557FA3" w:rsidRPr="00557FA3">
      <w:t xml:space="preserve">  </w:t>
    </w:r>
    <w:r w:rsidR="00557FA3" w:rsidRPr="00557FA3">
      <w:rPr>
        <w:rFonts w:ascii="Times New Roman" w:hAnsi="Times New Roman"/>
        <w:sz w:val="24"/>
        <w:lang w:val="en-US" w:eastAsia="en-US"/>
      </w:rPr>
      <w:fldChar w:fldCharType="begin"/>
    </w:r>
    <w:r w:rsidR="00557FA3" w:rsidRPr="00557FA3">
      <w:rPr>
        <w:rFonts w:ascii="Times New Roman" w:hAnsi="Times New Roman"/>
        <w:sz w:val="24"/>
        <w:lang w:val="en-US" w:eastAsia="en-US"/>
      </w:rPr>
      <w:instrText xml:space="preserve"> INCLUDEPICTURE "/var/folders/9r/hgc2l1hn5jjflzngv6j_b4c40000gn/T/com.microsoft.Word/WebArchiveCopyPasteTempFiles/logo_rra-lur.png" \* MERGEFORMATINET </w:instrText>
    </w:r>
    <w:r w:rsidR="00557FA3" w:rsidRPr="00557FA3">
      <w:rPr>
        <w:rFonts w:ascii="Times New Roman" w:hAnsi="Times New Roman"/>
        <w:sz w:val="24"/>
        <w:lang w:val="en-US" w:eastAsia="en-US"/>
      </w:rPr>
      <w:fldChar w:fldCharType="separate"/>
    </w:r>
    <w:r w:rsidR="00557FA3" w:rsidRPr="00557FA3">
      <w:rPr>
        <w:rFonts w:ascii="Times New Roman" w:hAnsi="Times New Roman"/>
        <w:noProof/>
        <w:sz w:val="24"/>
      </w:rPr>
      <w:drawing>
        <wp:inline distT="0" distB="0" distL="0" distR="0" wp14:anchorId="249809E6" wp14:editId="77C07E0A">
          <wp:extent cx="1154351" cy="457200"/>
          <wp:effectExtent l="0" t="0" r="0" b="0"/>
          <wp:docPr id="9" name="Picture 9" descr="Povezana sli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ovezana slika"/>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4351" cy="457200"/>
                  </a:xfrm>
                  <a:prstGeom prst="rect">
                    <a:avLst/>
                  </a:prstGeom>
                  <a:noFill/>
                  <a:ln>
                    <a:noFill/>
                  </a:ln>
                </pic:spPr>
              </pic:pic>
            </a:graphicData>
          </a:graphic>
        </wp:inline>
      </w:drawing>
    </w:r>
    <w:r w:rsidR="00557FA3" w:rsidRPr="00557FA3">
      <w:rPr>
        <w:rFonts w:ascii="Times New Roman" w:hAnsi="Times New Roman"/>
        <w:sz w:val="24"/>
        <w:lang w:val="en-US" w:eastAsia="en-US"/>
      </w:rPr>
      <w:fldChar w:fldCharType="end"/>
    </w:r>
  </w:p>
  <w:p w14:paraId="7A3C4134" w14:textId="4BA3F1A0" w:rsidR="00557FA3" w:rsidRPr="00557FA3" w:rsidRDefault="00557FA3" w:rsidP="00557FA3">
    <w:pPr>
      <w:rPr>
        <w:rFonts w:ascii="Times New Roman" w:hAnsi="Times New Roman"/>
        <w:sz w:val="24"/>
        <w:lang w:val="en-US" w:eastAsia="en-US"/>
      </w:rPr>
    </w:pPr>
  </w:p>
  <w:p w14:paraId="185390E0" w14:textId="72D89993" w:rsidR="00557FA3" w:rsidRPr="00557FA3" w:rsidRDefault="00557FA3" w:rsidP="00557FA3">
    <w:pPr>
      <w:rPr>
        <w:rFonts w:ascii="Times New Roman" w:hAnsi="Times New Roman"/>
        <w:sz w:val="24"/>
        <w:lang w:val="en-US" w:eastAsia="en-US"/>
      </w:rPr>
    </w:pPr>
  </w:p>
  <w:p w14:paraId="21534494" w14:textId="5D91F480" w:rsidR="00557FA3" w:rsidRPr="00557FA3" w:rsidRDefault="00557FA3" w:rsidP="00557FA3">
    <w:pPr>
      <w:rPr>
        <w:rFonts w:ascii="Times New Roman" w:hAnsi="Times New Roman"/>
        <w:sz w:val="24"/>
        <w:lang w:val="en-US" w:eastAsia="en-US"/>
      </w:rPr>
    </w:pPr>
  </w:p>
  <w:p w14:paraId="19A0E911" w14:textId="7689E8AA" w:rsidR="00557FA3" w:rsidRPr="00557FA3" w:rsidRDefault="00557FA3" w:rsidP="00557FA3">
    <w:pPr>
      <w:rPr>
        <w:rFonts w:ascii="Times New Roman" w:hAnsi="Times New Roman"/>
        <w:sz w:val="24"/>
        <w:lang w:val="en-US" w:eastAsia="en-US"/>
      </w:rPr>
    </w:pPr>
  </w:p>
  <w:p w14:paraId="09E1901A" w14:textId="76CF36B8" w:rsidR="00A2113B" w:rsidRPr="00204140" w:rsidRDefault="00A2113B" w:rsidP="0055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6E4"/>
    <w:multiLevelType w:val="hybridMultilevel"/>
    <w:tmpl w:val="0DC83756"/>
    <w:lvl w:ilvl="0" w:tplc="06D20898">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54D05"/>
    <w:multiLevelType w:val="hybridMultilevel"/>
    <w:tmpl w:val="289AE044"/>
    <w:lvl w:ilvl="0" w:tplc="15747D8E">
      <w:start w:val="1"/>
      <w:numFmt w:val="bullet"/>
      <w:lvlText w:val="-"/>
      <w:lvlJc w:val="left"/>
      <w:pPr>
        <w:tabs>
          <w:tab w:val="num" w:pos="1212"/>
        </w:tabs>
        <w:ind w:left="1212" w:hanging="360"/>
      </w:pPr>
      <w:rPr>
        <w:rFonts w:ascii="Times New Roman" w:hAnsi="Times New Roman" w:hint="default"/>
      </w:rPr>
    </w:lvl>
    <w:lvl w:ilvl="1" w:tplc="04240003" w:tentative="1">
      <w:start w:val="1"/>
      <w:numFmt w:val="bullet"/>
      <w:lvlText w:val="o"/>
      <w:lvlJc w:val="left"/>
      <w:pPr>
        <w:tabs>
          <w:tab w:val="num" w:pos="1932"/>
        </w:tabs>
        <w:ind w:left="1932" w:hanging="360"/>
      </w:pPr>
      <w:rPr>
        <w:rFonts w:ascii="Courier New" w:hAnsi="Courier New" w:cs="Courier New" w:hint="default"/>
      </w:rPr>
    </w:lvl>
    <w:lvl w:ilvl="2" w:tplc="04240005" w:tentative="1">
      <w:start w:val="1"/>
      <w:numFmt w:val="bullet"/>
      <w:lvlText w:val=""/>
      <w:lvlJc w:val="left"/>
      <w:pPr>
        <w:tabs>
          <w:tab w:val="num" w:pos="2652"/>
        </w:tabs>
        <w:ind w:left="2652" w:hanging="360"/>
      </w:pPr>
      <w:rPr>
        <w:rFonts w:ascii="Wingdings" w:hAnsi="Wingdings" w:hint="default"/>
      </w:rPr>
    </w:lvl>
    <w:lvl w:ilvl="3" w:tplc="04240001" w:tentative="1">
      <w:start w:val="1"/>
      <w:numFmt w:val="bullet"/>
      <w:lvlText w:val=""/>
      <w:lvlJc w:val="left"/>
      <w:pPr>
        <w:tabs>
          <w:tab w:val="num" w:pos="3372"/>
        </w:tabs>
        <w:ind w:left="3372" w:hanging="360"/>
      </w:pPr>
      <w:rPr>
        <w:rFonts w:ascii="Symbol" w:hAnsi="Symbol" w:hint="default"/>
      </w:rPr>
    </w:lvl>
    <w:lvl w:ilvl="4" w:tplc="04240003" w:tentative="1">
      <w:start w:val="1"/>
      <w:numFmt w:val="bullet"/>
      <w:lvlText w:val="o"/>
      <w:lvlJc w:val="left"/>
      <w:pPr>
        <w:tabs>
          <w:tab w:val="num" w:pos="4092"/>
        </w:tabs>
        <w:ind w:left="4092" w:hanging="360"/>
      </w:pPr>
      <w:rPr>
        <w:rFonts w:ascii="Courier New" w:hAnsi="Courier New" w:cs="Courier New" w:hint="default"/>
      </w:rPr>
    </w:lvl>
    <w:lvl w:ilvl="5" w:tplc="04240005" w:tentative="1">
      <w:start w:val="1"/>
      <w:numFmt w:val="bullet"/>
      <w:lvlText w:val=""/>
      <w:lvlJc w:val="left"/>
      <w:pPr>
        <w:tabs>
          <w:tab w:val="num" w:pos="4812"/>
        </w:tabs>
        <w:ind w:left="4812" w:hanging="360"/>
      </w:pPr>
      <w:rPr>
        <w:rFonts w:ascii="Wingdings" w:hAnsi="Wingdings" w:hint="default"/>
      </w:rPr>
    </w:lvl>
    <w:lvl w:ilvl="6" w:tplc="04240001" w:tentative="1">
      <w:start w:val="1"/>
      <w:numFmt w:val="bullet"/>
      <w:lvlText w:val=""/>
      <w:lvlJc w:val="left"/>
      <w:pPr>
        <w:tabs>
          <w:tab w:val="num" w:pos="5532"/>
        </w:tabs>
        <w:ind w:left="5532" w:hanging="360"/>
      </w:pPr>
      <w:rPr>
        <w:rFonts w:ascii="Symbol" w:hAnsi="Symbol" w:hint="default"/>
      </w:rPr>
    </w:lvl>
    <w:lvl w:ilvl="7" w:tplc="04240003" w:tentative="1">
      <w:start w:val="1"/>
      <w:numFmt w:val="bullet"/>
      <w:lvlText w:val="o"/>
      <w:lvlJc w:val="left"/>
      <w:pPr>
        <w:tabs>
          <w:tab w:val="num" w:pos="6252"/>
        </w:tabs>
        <w:ind w:left="6252" w:hanging="360"/>
      </w:pPr>
      <w:rPr>
        <w:rFonts w:ascii="Courier New" w:hAnsi="Courier New" w:cs="Courier New" w:hint="default"/>
      </w:rPr>
    </w:lvl>
    <w:lvl w:ilvl="8" w:tplc="0424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7C23FC3"/>
    <w:multiLevelType w:val="hybridMultilevel"/>
    <w:tmpl w:val="BB786ED2"/>
    <w:lvl w:ilvl="0" w:tplc="0409000F">
      <w:start w:val="1"/>
      <w:numFmt w:val="decimal"/>
      <w:lvlText w:val="%1."/>
      <w:lvlJc w:val="left"/>
      <w:pPr>
        <w:ind w:left="76"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09EE32D8"/>
    <w:multiLevelType w:val="hybridMultilevel"/>
    <w:tmpl w:val="2BE20732"/>
    <w:lvl w:ilvl="0" w:tplc="4FD2A1BC">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0" w:firstLine="114"/>
      </w:pPr>
      <w:rPr>
        <w:rFonts w:ascii="Trebuchet MS" w:hAnsi="Trebuchet MS" w:hint="default"/>
      </w:rPr>
    </w:lvl>
    <w:lvl w:ilvl="1" w:tplc="04090019">
      <w:start w:val="1"/>
      <w:numFmt w:val="lowerLetter"/>
      <w:lvlText w:val="%2."/>
      <w:lvlJc w:val="left"/>
      <w:pPr>
        <w:ind w:left="1270" w:hanging="360"/>
      </w:pPr>
    </w:lvl>
    <w:lvl w:ilvl="2" w:tplc="F580E05A">
      <w:start w:val="12"/>
      <w:numFmt w:val="bullet"/>
      <w:lvlText w:val="-"/>
      <w:lvlJc w:val="left"/>
      <w:pPr>
        <w:ind w:left="2170" w:hanging="360"/>
      </w:pPr>
      <w:rPr>
        <w:rFonts w:ascii="Trebuchet MS" w:eastAsiaTheme="minorEastAsia" w:hAnsi="Trebuchet MS" w:cs="Times New Roman" w:hint="default"/>
      </w:r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5" w15:restartNumberingAfterBreak="0">
    <w:nsid w:val="1FD0140F"/>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6" w15:restartNumberingAfterBreak="0">
    <w:nsid w:val="21101267"/>
    <w:multiLevelType w:val="hybridMultilevel"/>
    <w:tmpl w:val="5240EF94"/>
    <w:lvl w:ilvl="0" w:tplc="5F3ABED2">
      <w:start w:val="1"/>
      <w:numFmt w:val="bullet"/>
      <w:lvlText w:val=""/>
      <w:lvlJc w:val="left"/>
      <w:pPr>
        <w:ind w:left="1146" w:hanging="360"/>
      </w:pPr>
      <w:rPr>
        <w:rFonts w:ascii="Trebuchet MS" w:hAnsi="Trebuchet MS" w:hint="default"/>
        <w:b w:val="0"/>
        <w:bCs w:val="0"/>
        <w:i w:val="0"/>
        <w:iCs w:val="0"/>
        <w:color w:val="7F7F7F" w:themeColor="text1" w:themeTint="80"/>
        <w:sz w:val="20"/>
        <w:szCs w:val="20"/>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2B1F072D"/>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8" w15:restartNumberingAfterBreak="0">
    <w:nsid w:val="33283D8E"/>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9" w15:restartNumberingAfterBreak="0">
    <w:nsid w:val="38F83BF1"/>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10" w15:restartNumberingAfterBreak="0">
    <w:nsid w:val="3F5846CE"/>
    <w:multiLevelType w:val="hybridMultilevel"/>
    <w:tmpl w:val="2A30F74A"/>
    <w:lvl w:ilvl="0" w:tplc="5F3ABED2">
      <w:start w:val="1"/>
      <w:numFmt w:val="bullet"/>
      <w:lvlText w:val=""/>
      <w:lvlJc w:val="left"/>
      <w:pPr>
        <w:ind w:left="100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47A67B0B"/>
    <w:multiLevelType w:val="hybridMultilevel"/>
    <w:tmpl w:val="3FF05208"/>
    <w:lvl w:ilvl="0" w:tplc="06D20898">
      <w:start w:val="1"/>
      <w:numFmt w:val="bullet"/>
      <w:lvlText w:val=""/>
      <w:lvlJc w:val="left"/>
      <w:pPr>
        <w:ind w:left="1004"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15:restartNumberingAfterBreak="0">
    <w:nsid w:val="47B35FCA"/>
    <w:multiLevelType w:val="hybridMultilevel"/>
    <w:tmpl w:val="2A5A259C"/>
    <w:lvl w:ilvl="0" w:tplc="F580E05A">
      <w:start w:val="12"/>
      <w:numFmt w:val="bullet"/>
      <w:lvlText w:val="-"/>
      <w:lvlJc w:val="left"/>
      <w:pPr>
        <w:ind w:left="1004" w:hanging="360"/>
      </w:pPr>
      <w:rPr>
        <w:rFonts w:ascii="Trebuchet MS" w:eastAsiaTheme="minorEastAsia" w:hAnsi="Trebuchet MS"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4CF878F6"/>
    <w:multiLevelType w:val="hybridMultilevel"/>
    <w:tmpl w:val="2F5EA028"/>
    <w:lvl w:ilvl="0" w:tplc="0424000F">
      <w:start w:val="1"/>
      <w:numFmt w:val="bullet"/>
      <w:lvlText w:val=""/>
      <w:lvlJc w:val="left"/>
      <w:pPr>
        <w:ind w:left="644" w:hanging="360"/>
      </w:pPr>
      <w:rPr>
        <w:rFonts w:ascii="Trebuchet MS" w:hAnsi="Trebuchet MS" w:hint="default"/>
        <w:b w:val="0"/>
        <w:i w:val="0"/>
        <w:color w:val="7F7F7F"/>
        <w:sz w:val="20"/>
      </w:rPr>
    </w:lvl>
    <w:lvl w:ilvl="1" w:tplc="04240019" w:tentative="1">
      <w:start w:val="1"/>
      <w:numFmt w:val="bullet"/>
      <w:lvlText w:val="o"/>
      <w:lvlJc w:val="left"/>
      <w:pPr>
        <w:ind w:left="1364" w:hanging="360"/>
      </w:pPr>
      <w:rPr>
        <w:rFonts w:ascii="Courier New" w:hAnsi="Courier New" w:hint="default"/>
      </w:rPr>
    </w:lvl>
    <w:lvl w:ilvl="2" w:tplc="0424001B" w:tentative="1">
      <w:start w:val="1"/>
      <w:numFmt w:val="bullet"/>
      <w:lvlText w:val=""/>
      <w:lvlJc w:val="left"/>
      <w:pPr>
        <w:ind w:left="2084" w:hanging="360"/>
      </w:pPr>
      <w:rPr>
        <w:rFonts w:ascii="Wingdings" w:hAnsi="Wingdings" w:hint="default"/>
      </w:rPr>
    </w:lvl>
    <w:lvl w:ilvl="3" w:tplc="0424000F" w:tentative="1">
      <w:start w:val="1"/>
      <w:numFmt w:val="bullet"/>
      <w:lvlText w:val=""/>
      <w:lvlJc w:val="left"/>
      <w:pPr>
        <w:ind w:left="2804" w:hanging="360"/>
      </w:pPr>
      <w:rPr>
        <w:rFonts w:ascii="Symbol" w:hAnsi="Symbol" w:hint="default"/>
      </w:rPr>
    </w:lvl>
    <w:lvl w:ilvl="4" w:tplc="04240019" w:tentative="1">
      <w:start w:val="1"/>
      <w:numFmt w:val="bullet"/>
      <w:lvlText w:val="o"/>
      <w:lvlJc w:val="left"/>
      <w:pPr>
        <w:ind w:left="3524" w:hanging="360"/>
      </w:pPr>
      <w:rPr>
        <w:rFonts w:ascii="Courier New" w:hAnsi="Courier New" w:hint="default"/>
      </w:rPr>
    </w:lvl>
    <w:lvl w:ilvl="5" w:tplc="0424001B" w:tentative="1">
      <w:start w:val="1"/>
      <w:numFmt w:val="bullet"/>
      <w:lvlText w:val=""/>
      <w:lvlJc w:val="left"/>
      <w:pPr>
        <w:ind w:left="4244" w:hanging="360"/>
      </w:pPr>
      <w:rPr>
        <w:rFonts w:ascii="Wingdings" w:hAnsi="Wingdings" w:hint="default"/>
      </w:rPr>
    </w:lvl>
    <w:lvl w:ilvl="6" w:tplc="0424000F" w:tentative="1">
      <w:start w:val="1"/>
      <w:numFmt w:val="bullet"/>
      <w:lvlText w:val=""/>
      <w:lvlJc w:val="left"/>
      <w:pPr>
        <w:ind w:left="4964" w:hanging="360"/>
      </w:pPr>
      <w:rPr>
        <w:rFonts w:ascii="Symbol" w:hAnsi="Symbol" w:hint="default"/>
      </w:rPr>
    </w:lvl>
    <w:lvl w:ilvl="7" w:tplc="04240019" w:tentative="1">
      <w:start w:val="1"/>
      <w:numFmt w:val="bullet"/>
      <w:lvlText w:val="o"/>
      <w:lvlJc w:val="left"/>
      <w:pPr>
        <w:ind w:left="5684" w:hanging="360"/>
      </w:pPr>
      <w:rPr>
        <w:rFonts w:ascii="Courier New" w:hAnsi="Courier New" w:hint="default"/>
      </w:rPr>
    </w:lvl>
    <w:lvl w:ilvl="8" w:tplc="0424001B" w:tentative="1">
      <w:start w:val="1"/>
      <w:numFmt w:val="bullet"/>
      <w:lvlText w:val=""/>
      <w:lvlJc w:val="left"/>
      <w:pPr>
        <w:ind w:left="6404" w:hanging="360"/>
      </w:pPr>
      <w:rPr>
        <w:rFonts w:ascii="Wingdings" w:hAnsi="Wingdings" w:hint="default"/>
      </w:rPr>
    </w:lvl>
  </w:abstractNum>
  <w:abstractNum w:abstractNumId="14" w15:restartNumberingAfterBreak="0">
    <w:nsid w:val="52926C33"/>
    <w:multiLevelType w:val="hybridMultilevel"/>
    <w:tmpl w:val="73DE8E3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57163853"/>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16" w15:restartNumberingAfterBreak="0">
    <w:nsid w:val="57C56D79"/>
    <w:multiLevelType w:val="hybridMultilevel"/>
    <w:tmpl w:val="FA367DBC"/>
    <w:lvl w:ilvl="0" w:tplc="06D20898">
      <w:start w:val="1"/>
      <w:numFmt w:val="bullet"/>
      <w:lvlText w:val=""/>
      <w:lvlJc w:val="left"/>
      <w:pPr>
        <w:ind w:left="1004"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B1E537F"/>
    <w:multiLevelType w:val="hybridMultilevel"/>
    <w:tmpl w:val="AFFCCA06"/>
    <w:lvl w:ilvl="0" w:tplc="0424000F">
      <w:start w:val="1"/>
      <w:numFmt w:val="bullet"/>
      <w:lvlText w:val=""/>
      <w:lvlJc w:val="left"/>
      <w:pPr>
        <w:ind w:left="644" w:hanging="360"/>
      </w:pPr>
      <w:rPr>
        <w:rFonts w:ascii="Trebuchet MS" w:hAnsi="Trebuchet MS" w:hint="default"/>
        <w:b w:val="0"/>
        <w:i w:val="0"/>
        <w:color w:val="7F7F7F"/>
        <w:sz w:val="20"/>
      </w:rPr>
    </w:lvl>
    <w:lvl w:ilvl="1" w:tplc="04240019">
      <w:start w:val="1"/>
      <w:numFmt w:val="bullet"/>
      <w:lvlText w:val="o"/>
      <w:lvlJc w:val="left"/>
      <w:pPr>
        <w:ind w:left="1364" w:hanging="360"/>
      </w:pPr>
      <w:rPr>
        <w:rFonts w:ascii="Courier New" w:hAnsi="Courier New" w:hint="default"/>
      </w:rPr>
    </w:lvl>
    <w:lvl w:ilvl="2" w:tplc="0424001B" w:tentative="1">
      <w:start w:val="1"/>
      <w:numFmt w:val="bullet"/>
      <w:lvlText w:val=""/>
      <w:lvlJc w:val="left"/>
      <w:pPr>
        <w:ind w:left="2084" w:hanging="360"/>
      </w:pPr>
      <w:rPr>
        <w:rFonts w:ascii="Wingdings" w:hAnsi="Wingdings" w:hint="default"/>
      </w:rPr>
    </w:lvl>
    <w:lvl w:ilvl="3" w:tplc="0424000F" w:tentative="1">
      <w:start w:val="1"/>
      <w:numFmt w:val="bullet"/>
      <w:lvlText w:val=""/>
      <w:lvlJc w:val="left"/>
      <w:pPr>
        <w:ind w:left="2804" w:hanging="360"/>
      </w:pPr>
      <w:rPr>
        <w:rFonts w:ascii="Symbol" w:hAnsi="Symbol" w:hint="default"/>
      </w:rPr>
    </w:lvl>
    <w:lvl w:ilvl="4" w:tplc="04240019" w:tentative="1">
      <w:start w:val="1"/>
      <w:numFmt w:val="bullet"/>
      <w:lvlText w:val="o"/>
      <w:lvlJc w:val="left"/>
      <w:pPr>
        <w:ind w:left="3524" w:hanging="360"/>
      </w:pPr>
      <w:rPr>
        <w:rFonts w:ascii="Courier New" w:hAnsi="Courier New" w:hint="default"/>
      </w:rPr>
    </w:lvl>
    <w:lvl w:ilvl="5" w:tplc="0424001B" w:tentative="1">
      <w:start w:val="1"/>
      <w:numFmt w:val="bullet"/>
      <w:lvlText w:val=""/>
      <w:lvlJc w:val="left"/>
      <w:pPr>
        <w:ind w:left="4244" w:hanging="360"/>
      </w:pPr>
      <w:rPr>
        <w:rFonts w:ascii="Wingdings" w:hAnsi="Wingdings" w:hint="default"/>
      </w:rPr>
    </w:lvl>
    <w:lvl w:ilvl="6" w:tplc="0424000F" w:tentative="1">
      <w:start w:val="1"/>
      <w:numFmt w:val="bullet"/>
      <w:lvlText w:val=""/>
      <w:lvlJc w:val="left"/>
      <w:pPr>
        <w:ind w:left="4964" w:hanging="360"/>
      </w:pPr>
      <w:rPr>
        <w:rFonts w:ascii="Symbol" w:hAnsi="Symbol" w:hint="default"/>
      </w:rPr>
    </w:lvl>
    <w:lvl w:ilvl="7" w:tplc="04240019" w:tentative="1">
      <w:start w:val="1"/>
      <w:numFmt w:val="bullet"/>
      <w:lvlText w:val="o"/>
      <w:lvlJc w:val="left"/>
      <w:pPr>
        <w:ind w:left="5684" w:hanging="360"/>
      </w:pPr>
      <w:rPr>
        <w:rFonts w:ascii="Courier New" w:hAnsi="Courier New" w:hint="default"/>
      </w:rPr>
    </w:lvl>
    <w:lvl w:ilvl="8" w:tplc="0424001B" w:tentative="1">
      <w:start w:val="1"/>
      <w:numFmt w:val="bullet"/>
      <w:lvlText w:val=""/>
      <w:lvlJc w:val="left"/>
      <w:pPr>
        <w:ind w:left="6404" w:hanging="360"/>
      </w:pPr>
      <w:rPr>
        <w:rFonts w:ascii="Wingdings" w:hAnsi="Wingdings" w:hint="default"/>
      </w:rPr>
    </w:lvl>
  </w:abstractNum>
  <w:abstractNum w:abstractNumId="18" w15:restartNumberingAfterBreak="0">
    <w:nsid w:val="5F946E63"/>
    <w:multiLevelType w:val="hybridMultilevel"/>
    <w:tmpl w:val="F8E29AB4"/>
    <w:lvl w:ilvl="0" w:tplc="76BEBA90">
      <w:start w:val="1"/>
      <w:numFmt w:val="decimal"/>
      <w:pStyle w:val="STEVILCENJETEXT10pt"/>
      <w:lvlText w:val="%1."/>
      <w:lvlJc w:val="left"/>
      <w:pPr>
        <w:ind w:left="-452" w:firstLine="114"/>
      </w:pPr>
      <w:rPr>
        <w:rFonts w:ascii="Trebuchet MS" w:hAnsi="Trebuchet MS" w:hint="default"/>
        <w:color w:val="7F7F7F" w:themeColor="text1" w:themeTint="80"/>
      </w:rPr>
    </w:lvl>
    <w:lvl w:ilvl="1" w:tplc="04090019" w:tentative="1">
      <w:start w:val="1"/>
      <w:numFmt w:val="lowerLetter"/>
      <w:lvlText w:val="%2."/>
      <w:lvlJc w:val="left"/>
      <w:pPr>
        <w:ind w:left="818" w:hanging="360"/>
      </w:pPr>
    </w:lvl>
    <w:lvl w:ilvl="2" w:tplc="0409001B" w:tentative="1">
      <w:start w:val="1"/>
      <w:numFmt w:val="lowerRoman"/>
      <w:lvlText w:val="%3."/>
      <w:lvlJc w:val="right"/>
      <w:pPr>
        <w:ind w:left="1538" w:hanging="180"/>
      </w:pPr>
    </w:lvl>
    <w:lvl w:ilvl="3" w:tplc="0409000F" w:tentative="1">
      <w:start w:val="1"/>
      <w:numFmt w:val="decimal"/>
      <w:lvlText w:val="%4."/>
      <w:lvlJc w:val="left"/>
      <w:pPr>
        <w:ind w:left="2258" w:hanging="360"/>
      </w:pPr>
    </w:lvl>
    <w:lvl w:ilvl="4" w:tplc="04090019" w:tentative="1">
      <w:start w:val="1"/>
      <w:numFmt w:val="lowerLetter"/>
      <w:lvlText w:val="%5."/>
      <w:lvlJc w:val="left"/>
      <w:pPr>
        <w:ind w:left="2978" w:hanging="360"/>
      </w:pPr>
    </w:lvl>
    <w:lvl w:ilvl="5" w:tplc="0409001B" w:tentative="1">
      <w:start w:val="1"/>
      <w:numFmt w:val="lowerRoman"/>
      <w:lvlText w:val="%6."/>
      <w:lvlJc w:val="right"/>
      <w:pPr>
        <w:ind w:left="3698" w:hanging="180"/>
      </w:pPr>
    </w:lvl>
    <w:lvl w:ilvl="6" w:tplc="0409000F" w:tentative="1">
      <w:start w:val="1"/>
      <w:numFmt w:val="decimal"/>
      <w:lvlText w:val="%7."/>
      <w:lvlJc w:val="left"/>
      <w:pPr>
        <w:ind w:left="4418" w:hanging="360"/>
      </w:pPr>
    </w:lvl>
    <w:lvl w:ilvl="7" w:tplc="04090019" w:tentative="1">
      <w:start w:val="1"/>
      <w:numFmt w:val="lowerLetter"/>
      <w:lvlText w:val="%8."/>
      <w:lvlJc w:val="left"/>
      <w:pPr>
        <w:ind w:left="5138" w:hanging="360"/>
      </w:pPr>
    </w:lvl>
    <w:lvl w:ilvl="8" w:tplc="0409001B" w:tentative="1">
      <w:start w:val="1"/>
      <w:numFmt w:val="lowerRoman"/>
      <w:lvlText w:val="%9."/>
      <w:lvlJc w:val="right"/>
      <w:pPr>
        <w:ind w:left="5858" w:hanging="180"/>
      </w:pPr>
    </w:lvl>
  </w:abstractNum>
  <w:abstractNum w:abstractNumId="19"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8BF3C6C"/>
    <w:multiLevelType w:val="hybridMultilevel"/>
    <w:tmpl w:val="720A7B00"/>
    <w:lvl w:ilvl="0" w:tplc="D58035FC">
      <w:start w:val="1"/>
      <w:numFmt w:val="upperLetter"/>
      <w:lvlText w:val="%1)"/>
      <w:lvlJc w:val="left"/>
      <w:pPr>
        <w:ind w:left="1360" w:hanging="1000"/>
      </w:pPr>
      <w:rPr>
        <w:rFonts w:hint="default"/>
      </w:rPr>
    </w:lvl>
    <w:lvl w:ilvl="1" w:tplc="1BB8DF6E">
      <w:numFmt w:val="bullet"/>
      <w:lvlText w:val="-"/>
      <w:lvlJc w:val="left"/>
      <w:pPr>
        <w:ind w:left="1440" w:hanging="360"/>
      </w:pPr>
      <w:rPr>
        <w:rFonts w:ascii="Trebuchet MS" w:eastAsiaTheme="minorEastAsia" w:hAnsi="Trebuchet M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B2AE3"/>
    <w:multiLevelType w:val="multilevel"/>
    <w:tmpl w:val="FAB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971B3"/>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23" w15:restartNumberingAfterBreak="0">
    <w:nsid w:val="6FBD7920"/>
    <w:multiLevelType w:val="hybridMultilevel"/>
    <w:tmpl w:val="1A42B754"/>
    <w:lvl w:ilvl="0" w:tplc="D5360A7A">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708D2E62"/>
    <w:multiLevelType w:val="hybridMultilevel"/>
    <w:tmpl w:val="10447B7E"/>
    <w:lvl w:ilvl="0" w:tplc="04240017">
      <w:start w:val="1"/>
      <w:numFmt w:val="lowerLetter"/>
      <w:lvlText w:val="%1)"/>
      <w:lvlJc w:val="left"/>
      <w:pPr>
        <w:ind w:left="1724" w:hanging="360"/>
      </w:pPr>
    </w:lvl>
    <w:lvl w:ilvl="1" w:tplc="04240019" w:tentative="1">
      <w:start w:val="1"/>
      <w:numFmt w:val="lowerLetter"/>
      <w:lvlText w:val="%2."/>
      <w:lvlJc w:val="left"/>
      <w:pPr>
        <w:ind w:left="2444" w:hanging="360"/>
      </w:p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25" w15:restartNumberingAfterBreak="0">
    <w:nsid w:val="7C98149A"/>
    <w:multiLevelType w:val="hybridMultilevel"/>
    <w:tmpl w:val="3D08C19E"/>
    <w:lvl w:ilvl="0" w:tplc="436016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8"/>
  </w:num>
  <w:num w:numId="3">
    <w:abstractNumId w:val="19"/>
  </w:num>
  <w:num w:numId="4">
    <w:abstractNumId w:val="20"/>
  </w:num>
  <w:num w:numId="5">
    <w:abstractNumId w:val="2"/>
  </w:num>
  <w:num w:numId="6">
    <w:abstractNumId w:val="14"/>
  </w:num>
  <w:num w:numId="7">
    <w:abstractNumId w:val="23"/>
  </w:num>
  <w:num w:numId="8">
    <w:abstractNumId w:val="13"/>
  </w:num>
  <w:num w:numId="9">
    <w:abstractNumId w:val="17"/>
  </w:num>
  <w:num w:numId="10">
    <w:abstractNumId w:val="11"/>
  </w:num>
  <w:num w:numId="11">
    <w:abstractNumId w:val="1"/>
  </w:num>
  <w:num w:numId="12">
    <w:abstractNumId w:val="16"/>
  </w:num>
  <w:num w:numId="13">
    <w:abstractNumId w:val="15"/>
  </w:num>
  <w:num w:numId="14">
    <w:abstractNumId w:val="10"/>
  </w:num>
  <w:num w:numId="15">
    <w:abstractNumId w:val="24"/>
  </w:num>
  <w:num w:numId="16">
    <w:abstractNumId w:val="9"/>
  </w:num>
  <w:num w:numId="17">
    <w:abstractNumId w:val="5"/>
  </w:num>
  <w:num w:numId="18">
    <w:abstractNumId w:val="7"/>
  </w:num>
  <w:num w:numId="19">
    <w:abstractNumId w:val="22"/>
  </w:num>
  <w:num w:numId="20">
    <w:abstractNumId w:val="8"/>
  </w:num>
  <w:num w:numId="21">
    <w:abstractNumId w:val="6"/>
  </w:num>
  <w:num w:numId="22">
    <w:abstractNumId w:val="0"/>
  </w:num>
  <w:num w:numId="23">
    <w:abstractNumId w:val="25"/>
  </w:num>
  <w:num w:numId="24">
    <w:abstractNumId w:val="3"/>
  </w:num>
  <w:num w:numId="25">
    <w:abstractNumId w:val="21"/>
  </w:num>
  <w:num w:numId="26">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Tehovnik">
    <w15:presenceInfo w15:providerId="AD" w15:userId="S-1-5-21-790525478-1957994488-1202660629-2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trackRevision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AF"/>
    <w:rsid w:val="00010999"/>
    <w:rsid w:val="0001247A"/>
    <w:rsid w:val="00017615"/>
    <w:rsid w:val="00023DC6"/>
    <w:rsid w:val="00023F0B"/>
    <w:rsid w:val="00024F54"/>
    <w:rsid w:val="000604AA"/>
    <w:rsid w:val="00067AAF"/>
    <w:rsid w:val="00067D06"/>
    <w:rsid w:val="000733BC"/>
    <w:rsid w:val="00075E02"/>
    <w:rsid w:val="000775D5"/>
    <w:rsid w:val="00081619"/>
    <w:rsid w:val="00085151"/>
    <w:rsid w:val="000C3C8A"/>
    <w:rsid w:val="000D0401"/>
    <w:rsid w:val="000D10DB"/>
    <w:rsid w:val="000E1399"/>
    <w:rsid w:val="000E329E"/>
    <w:rsid w:val="000F25E1"/>
    <w:rsid w:val="00100772"/>
    <w:rsid w:val="0012098B"/>
    <w:rsid w:val="00127E82"/>
    <w:rsid w:val="001404E4"/>
    <w:rsid w:val="001536C1"/>
    <w:rsid w:val="00153D07"/>
    <w:rsid w:val="00155D50"/>
    <w:rsid w:val="00173C47"/>
    <w:rsid w:val="00186848"/>
    <w:rsid w:val="00187C43"/>
    <w:rsid w:val="001A1DCC"/>
    <w:rsid w:val="001A3A8F"/>
    <w:rsid w:val="001A73CE"/>
    <w:rsid w:val="001C1A90"/>
    <w:rsid w:val="001C6DFD"/>
    <w:rsid w:val="001D0BBE"/>
    <w:rsid w:val="001D2707"/>
    <w:rsid w:val="001E18F6"/>
    <w:rsid w:val="001F1D66"/>
    <w:rsid w:val="001F4E65"/>
    <w:rsid w:val="002001B2"/>
    <w:rsid w:val="002026AB"/>
    <w:rsid w:val="00214E44"/>
    <w:rsid w:val="002211A6"/>
    <w:rsid w:val="00232E6E"/>
    <w:rsid w:val="00237C2D"/>
    <w:rsid w:val="00277448"/>
    <w:rsid w:val="0028490D"/>
    <w:rsid w:val="00290C86"/>
    <w:rsid w:val="002A1AA0"/>
    <w:rsid w:val="002A7889"/>
    <w:rsid w:val="002B2570"/>
    <w:rsid w:val="002B29B5"/>
    <w:rsid w:val="002C049A"/>
    <w:rsid w:val="002D2A49"/>
    <w:rsid w:val="002E0385"/>
    <w:rsid w:val="002E1A21"/>
    <w:rsid w:val="002E42F8"/>
    <w:rsid w:val="002E4FF0"/>
    <w:rsid w:val="002F1064"/>
    <w:rsid w:val="002F401E"/>
    <w:rsid w:val="002F4AC4"/>
    <w:rsid w:val="002F7C2D"/>
    <w:rsid w:val="00307783"/>
    <w:rsid w:val="003126E0"/>
    <w:rsid w:val="00314B65"/>
    <w:rsid w:val="00324ECE"/>
    <w:rsid w:val="00331860"/>
    <w:rsid w:val="00333F78"/>
    <w:rsid w:val="0034584E"/>
    <w:rsid w:val="00346746"/>
    <w:rsid w:val="0035141C"/>
    <w:rsid w:val="003738D9"/>
    <w:rsid w:val="00374C2C"/>
    <w:rsid w:val="003832B4"/>
    <w:rsid w:val="003840B9"/>
    <w:rsid w:val="00392042"/>
    <w:rsid w:val="003A29AC"/>
    <w:rsid w:val="003C05DF"/>
    <w:rsid w:val="003C5C1C"/>
    <w:rsid w:val="003C7437"/>
    <w:rsid w:val="003D030F"/>
    <w:rsid w:val="003E5B3B"/>
    <w:rsid w:val="003E6C36"/>
    <w:rsid w:val="003E7E61"/>
    <w:rsid w:val="003F1035"/>
    <w:rsid w:val="00401034"/>
    <w:rsid w:val="004166B0"/>
    <w:rsid w:val="0042125D"/>
    <w:rsid w:val="0042128D"/>
    <w:rsid w:val="00443E0C"/>
    <w:rsid w:val="004457A8"/>
    <w:rsid w:val="00447597"/>
    <w:rsid w:val="00460B91"/>
    <w:rsid w:val="00463F7A"/>
    <w:rsid w:val="00472417"/>
    <w:rsid w:val="00472BD0"/>
    <w:rsid w:val="00472EB3"/>
    <w:rsid w:val="004B3058"/>
    <w:rsid w:val="004B6674"/>
    <w:rsid w:val="004C5133"/>
    <w:rsid w:val="004D0779"/>
    <w:rsid w:val="004D27CB"/>
    <w:rsid w:val="004D5210"/>
    <w:rsid w:val="004E37A5"/>
    <w:rsid w:val="004F6EBA"/>
    <w:rsid w:val="004F7745"/>
    <w:rsid w:val="005060FE"/>
    <w:rsid w:val="005074E5"/>
    <w:rsid w:val="00523BAE"/>
    <w:rsid w:val="00532891"/>
    <w:rsid w:val="00534AB6"/>
    <w:rsid w:val="00535EAE"/>
    <w:rsid w:val="0054378B"/>
    <w:rsid w:val="00557FA3"/>
    <w:rsid w:val="00560A7C"/>
    <w:rsid w:val="00561079"/>
    <w:rsid w:val="00566D0E"/>
    <w:rsid w:val="00567CA4"/>
    <w:rsid w:val="00573258"/>
    <w:rsid w:val="00586E64"/>
    <w:rsid w:val="00586FC5"/>
    <w:rsid w:val="005A79AF"/>
    <w:rsid w:val="005A7D01"/>
    <w:rsid w:val="005B65EA"/>
    <w:rsid w:val="005C1B45"/>
    <w:rsid w:val="005C3EDD"/>
    <w:rsid w:val="005C597A"/>
    <w:rsid w:val="005F2BBF"/>
    <w:rsid w:val="005F2EAD"/>
    <w:rsid w:val="005F31BD"/>
    <w:rsid w:val="005F34FE"/>
    <w:rsid w:val="005F382A"/>
    <w:rsid w:val="006067D9"/>
    <w:rsid w:val="0061092B"/>
    <w:rsid w:val="00622921"/>
    <w:rsid w:val="00632201"/>
    <w:rsid w:val="006322E7"/>
    <w:rsid w:val="00634F42"/>
    <w:rsid w:val="006355C8"/>
    <w:rsid w:val="00647840"/>
    <w:rsid w:val="0065157B"/>
    <w:rsid w:val="00652451"/>
    <w:rsid w:val="006733C8"/>
    <w:rsid w:val="00676182"/>
    <w:rsid w:val="00676EC4"/>
    <w:rsid w:val="00680CE1"/>
    <w:rsid w:val="00683149"/>
    <w:rsid w:val="0068434C"/>
    <w:rsid w:val="00693AB7"/>
    <w:rsid w:val="00697B7F"/>
    <w:rsid w:val="006A2243"/>
    <w:rsid w:val="006A4A9F"/>
    <w:rsid w:val="006A7167"/>
    <w:rsid w:val="006B29AA"/>
    <w:rsid w:val="006B3FE5"/>
    <w:rsid w:val="006C1943"/>
    <w:rsid w:val="006C251B"/>
    <w:rsid w:val="006C3A94"/>
    <w:rsid w:val="006C7911"/>
    <w:rsid w:val="006D0C56"/>
    <w:rsid w:val="006D65BD"/>
    <w:rsid w:val="006E3E6B"/>
    <w:rsid w:val="006F03DA"/>
    <w:rsid w:val="006F5810"/>
    <w:rsid w:val="00701F51"/>
    <w:rsid w:val="00714E71"/>
    <w:rsid w:val="00717736"/>
    <w:rsid w:val="007305C8"/>
    <w:rsid w:val="007326DA"/>
    <w:rsid w:val="007545B0"/>
    <w:rsid w:val="0075476F"/>
    <w:rsid w:val="00762951"/>
    <w:rsid w:val="007728F8"/>
    <w:rsid w:val="007735D1"/>
    <w:rsid w:val="0077437D"/>
    <w:rsid w:val="007750B4"/>
    <w:rsid w:val="00787FC0"/>
    <w:rsid w:val="007A265D"/>
    <w:rsid w:val="007A34B4"/>
    <w:rsid w:val="007A5DAA"/>
    <w:rsid w:val="007A6881"/>
    <w:rsid w:val="007B41C9"/>
    <w:rsid w:val="007C4E8D"/>
    <w:rsid w:val="007C5F51"/>
    <w:rsid w:val="007D00AC"/>
    <w:rsid w:val="007D4582"/>
    <w:rsid w:val="007E2A31"/>
    <w:rsid w:val="007E3F56"/>
    <w:rsid w:val="007E6374"/>
    <w:rsid w:val="007F4275"/>
    <w:rsid w:val="008071BB"/>
    <w:rsid w:val="008174E8"/>
    <w:rsid w:val="008226AB"/>
    <w:rsid w:val="00836F6E"/>
    <w:rsid w:val="008458C5"/>
    <w:rsid w:val="00874056"/>
    <w:rsid w:val="00881AFE"/>
    <w:rsid w:val="0088367B"/>
    <w:rsid w:val="00884AC7"/>
    <w:rsid w:val="00894190"/>
    <w:rsid w:val="008A1072"/>
    <w:rsid w:val="008A28FA"/>
    <w:rsid w:val="008A505E"/>
    <w:rsid w:val="008A71FF"/>
    <w:rsid w:val="008B795F"/>
    <w:rsid w:val="008C0A4C"/>
    <w:rsid w:val="008C413F"/>
    <w:rsid w:val="008D2035"/>
    <w:rsid w:val="008D379F"/>
    <w:rsid w:val="008D7929"/>
    <w:rsid w:val="008E1600"/>
    <w:rsid w:val="008E2C61"/>
    <w:rsid w:val="008F24F0"/>
    <w:rsid w:val="00900BC3"/>
    <w:rsid w:val="009062AE"/>
    <w:rsid w:val="00920DF4"/>
    <w:rsid w:val="00930CBD"/>
    <w:rsid w:val="009359BB"/>
    <w:rsid w:val="00945E61"/>
    <w:rsid w:val="0097368F"/>
    <w:rsid w:val="00975997"/>
    <w:rsid w:val="00985433"/>
    <w:rsid w:val="009856A6"/>
    <w:rsid w:val="0099031C"/>
    <w:rsid w:val="009B205D"/>
    <w:rsid w:val="009B50F7"/>
    <w:rsid w:val="009C461A"/>
    <w:rsid w:val="009C5EDD"/>
    <w:rsid w:val="009E1C50"/>
    <w:rsid w:val="009E78D7"/>
    <w:rsid w:val="009F01CE"/>
    <w:rsid w:val="009F02C4"/>
    <w:rsid w:val="009F5533"/>
    <w:rsid w:val="00A00383"/>
    <w:rsid w:val="00A158A7"/>
    <w:rsid w:val="00A2113B"/>
    <w:rsid w:val="00A23AB5"/>
    <w:rsid w:val="00A25028"/>
    <w:rsid w:val="00A25519"/>
    <w:rsid w:val="00A2694D"/>
    <w:rsid w:val="00A27D0D"/>
    <w:rsid w:val="00A42A9A"/>
    <w:rsid w:val="00A42DA5"/>
    <w:rsid w:val="00A4593D"/>
    <w:rsid w:val="00A4651E"/>
    <w:rsid w:val="00A514D1"/>
    <w:rsid w:val="00A60876"/>
    <w:rsid w:val="00A611B3"/>
    <w:rsid w:val="00A67683"/>
    <w:rsid w:val="00A745C6"/>
    <w:rsid w:val="00A84BAE"/>
    <w:rsid w:val="00A96570"/>
    <w:rsid w:val="00AA03DB"/>
    <w:rsid w:val="00AA1EE5"/>
    <w:rsid w:val="00AA385E"/>
    <w:rsid w:val="00AA4F65"/>
    <w:rsid w:val="00AB0B12"/>
    <w:rsid w:val="00AC070D"/>
    <w:rsid w:val="00AC2940"/>
    <w:rsid w:val="00AC7C9F"/>
    <w:rsid w:val="00AD1566"/>
    <w:rsid w:val="00AD2FAC"/>
    <w:rsid w:val="00AE762A"/>
    <w:rsid w:val="00AF43F7"/>
    <w:rsid w:val="00B06190"/>
    <w:rsid w:val="00B11607"/>
    <w:rsid w:val="00B22E88"/>
    <w:rsid w:val="00B32241"/>
    <w:rsid w:val="00B33529"/>
    <w:rsid w:val="00B339D8"/>
    <w:rsid w:val="00B352FC"/>
    <w:rsid w:val="00B35C15"/>
    <w:rsid w:val="00B414CF"/>
    <w:rsid w:val="00B53A64"/>
    <w:rsid w:val="00B80FA0"/>
    <w:rsid w:val="00B81C8C"/>
    <w:rsid w:val="00B844C5"/>
    <w:rsid w:val="00B96661"/>
    <w:rsid w:val="00B96664"/>
    <w:rsid w:val="00BA1E44"/>
    <w:rsid w:val="00BA34F7"/>
    <w:rsid w:val="00BA39DE"/>
    <w:rsid w:val="00BA680B"/>
    <w:rsid w:val="00BB69EE"/>
    <w:rsid w:val="00BC2C36"/>
    <w:rsid w:val="00BC572C"/>
    <w:rsid w:val="00BC6E16"/>
    <w:rsid w:val="00BD1DC8"/>
    <w:rsid w:val="00BE367E"/>
    <w:rsid w:val="00BE3A72"/>
    <w:rsid w:val="00BE7471"/>
    <w:rsid w:val="00BF25FB"/>
    <w:rsid w:val="00BF43A6"/>
    <w:rsid w:val="00C1761E"/>
    <w:rsid w:val="00C26440"/>
    <w:rsid w:val="00C26EF9"/>
    <w:rsid w:val="00C420E8"/>
    <w:rsid w:val="00C43AD5"/>
    <w:rsid w:val="00C5329A"/>
    <w:rsid w:val="00C538B1"/>
    <w:rsid w:val="00C56CAC"/>
    <w:rsid w:val="00C750A6"/>
    <w:rsid w:val="00C779BE"/>
    <w:rsid w:val="00C834BC"/>
    <w:rsid w:val="00C83DDF"/>
    <w:rsid w:val="00C872A2"/>
    <w:rsid w:val="00C95A40"/>
    <w:rsid w:val="00C95B0B"/>
    <w:rsid w:val="00CA0440"/>
    <w:rsid w:val="00CA067E"/>
    <w:rsid w:val="00CB28A6"/>
    <w:rsid w:val="00CC3368"/>
    <w:rsid w:val="00CD352A"/>
    <w:rsid w:val="00CD40BB"/>
    <w:rsid w:val="00CD61F1"/>
    <w:rsid w:val="00CD7DF3"/>
    <w:rsid w:val="00CE1E4C"/>
    <w:rsid w:val="00CF1BD0"/>
    <w:rsid w:val="00CF2BEB"/>
    <w:rsid w:val="00CF322E"/>
    <w:rsid w:val="00D00520"/>
    <w:rsid w:val="00D03E90"/>
    <w:rsid w:val="00D04B5F"/>
    <w:rsid w:val="00D056D5"/>
    <w:rsid w:val="00D14736"/>
    <w:rsid w:val="00D2435F"/>
    <w:rsid w:val="00D27E5C"/>
    <w:rsid w:val="00D30F1F"/>
    <w:rsid w:val="00D316E2"/>
    <w:rsid w:val="00D457D8"/>
    <w:rsid w:val="00D50E5C"/>
    <w:rsid w:val="00D630E2"/>
    <w:rsid w:val="00D6630A"/>
    <w:rsid w:val="00D67725"/>
    <w:rsid w:val="00D71F46"/>
    <w:rsid w:val="00DA4FAC"/>
    <w:rsid w:val="00DB17CC"/>
    <w:rsid w:val="00DB243A"/>
    <w:rsid w:val="00DB53D8"/>
    <w:rsid w:val="00DC6529"/>
    <w:rsid w:val="00DC6D79"/>
    <w:rsid w:val="00DC786A"/>
    <w:rsid w:val="00DD7778"/>
    <w:rsid w:val="00DE4EB0"/>
    <w:rsid w:val="00DF2077"/>
    <w:rsid w:val="00E046D9"/>
    <w:rsid w:val="00E176A6"/>
    <w:rsid w:val="00E21E49"/>
    <w:rsid w:val="00E241E8"/>
    <w:rsid w:val="00E42B11"/>
    <w:rsid w:val="00E45597"/>
    <w:rsid w:val="00E45F5A"/>
    <w:rsid w:val="00E53DB8"/>
    <w:rsid w:val="00E55538"/>
    <w:rsid w:val="00E673C9"/>
    <w:rsid w:val="00E71DD7"/>
    <w:rsid w:val="00E741D7"/>
    <w:rsid w:val="00E76E11"/>
    <w:rsid w:val="00E77628"/>
    <w:rsid w:val="00E80456"/>
    <w:rsid w:val="00E82FB7"/>
    <w:rsid w:val="00E86603"/>
    <w:rsid w:val="00E90BE6"/>
    <w:rsid w:val="00E925C5"/>
    <w:rsid w:val="00EA1978"/>
    <w:rsid w:val="00EA6944"/>
    <w:rsid w:val="00EB0B41"/>
    <w:rsid w:val="00EB7A89"/>
    <w:rsid w:val="00EC411B"/>
    <w:rsid w:val="00EE7F55"/>
    <w:rsid w:val="00EF12DE"/>
    <w:rsid w:val="00EF2626"/>
    <w:rsid w:val="00F00CC2"/>
    <w:rsid w:val="00F0351D"/>
    <w:rsid w:val="00F04E36"/>
    <w:rsid w:val="00F11FB4"/>
    <w:rsid w:val="00F125AC"/>
    <w:rsid w:val="00F202FA"/>
    <w:rsid w:val="00F20983"/>
    <w:rsid w:val="00F237DF"/>
    <w:rsid w:val="00F32F92"/>
    <w:rsid w:val="00F3365E"/>
    <w:rsid w:val="00F363EF"/>
    <w:rsid w:val="00F45118"/>
    <w:rsid w:val="00F45FE6"/>
    <w:rsid w:val="00F515E9"/>
    <w:rsid w:val="00F52D4C"/>
    <w:rsid w:val="00F61540"/>
    <w:rsid w:val="00F6429B"/>
    <w:rsid w:val="00F65210"/>
    <w:rsid w:val="00F6730E"/>
    <w:rsid w:val="00F725B0"/>
    <w:rsid w:val="00F802E4"/>
    <w:rsid w:val="00F9065E"/>
    <w:rsid w:val="00F952EF"/>
    <w:rsid w:val="00FA10B2"/>
    <w:rsid w:val="00FE37C9"/>
    <w:rsid w:val="00FE4193"/>
    <w:rsid w:val="00FE64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EA863"/>
  <w15:docId w15:val="{C6CE5359-7463-43AC-BE8C-AD74154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
        <w:color w:val="7F7F7F" w:themeColor="text1" w:themeTint="80"/>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E86603"/>
    <w:rPr>
      <w:rFonts w:ascii="Trebuchet MS" w:eastAsia="Times New Roman" w:hAnsi="Trebuchet MS" w:cs="Times New Roman"/>
      <w:color w:val="auto"/>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40ptGRAY">
    <w:name w:val="NASLOV_40pt_GRAY"/>
    <w:qFormat/>
    <w:rsid w:val="00EA6944"/>
    <w:pPr>
      <w:spacing w:after="480"/>
    </w:pPr>
    <w:rPr>
      <w:rFonts w:ascii="Trebuchet MS" w:hAnsi="Trebuchet MS" w:cs="Times New Roman"/>
      <w:caps/>
      <w:color w:val="000000" w:themeColor="text1"/>
      <w:sz w:val="80"/>
      <w:szCs w:val="80"/>
      <w:lang w:val="sl-SI" w:eastAsia="sl-SI"/>
    </w:rPr>
  </w:style>
  <w:style w:type="paragraph" w:styleId="ListParagraph">
    <w:name w:val="List Paragraph"/>
    <w:basedOn w:val="Normal"/>
    <w:uiPriority w:val="34"/>
    <w:qFormat/>
    <w:rsid w:val="003840B9"/>
    <w:pPr>
      <w:ind w:left="720"/>
      <w:contextualSpacing/>
    </w:pPr>
  </w:style>
  <w:style w:type="paragraph" w:customStyle="1" w:styleId="PODNASLOV">
    <w:name w:val="PODNASLOV"/>
    <w:basedOn w:val="Normal"/>
    <w:qFormat/>
    <w:rsid w:val="00A42A9A"/>
    <w:pPr>
      <w:spacing w:after="240"/>
      <w:ind w:left="284" w:hanging="284"/>
    </w:pPr>
    <w:rPr>
      <w:rFonts w:eastAsiaTheme="minorEastAsia"/>
      <w:b/>
      <w:caps/>
      <w:color w:val="7F7F7F" w:themeColor="text1" w:themeTint="80"/>
      <w:sz w:val="28"/>
      <w:szCs w:val="28"/>
      <w:u w:val="single"/>
    </w:rPr>
  </w:style>
  <w:style w:type="paragraph" w:styleId="Header">
    <w:name w:val="header"/>
    <w:aliases w:val="Znak"/>
    <w:basedOn w:val="Normal"/>
    <w:link w:val="HeaderChar"/>
    <w:unhideWhenUsed/>
    <w:rsid w:val="00945E61"/>
    <w:pPr>
      <w:tabs>
        <w:tab w:val="center" w:pos="4320"/>
        <w:tab w:val="right" w:pos="8640"/>
      </w:tabs>
    </w:pPr>
  </w:style>
  <w:style w:type="character" w:customStyle="1" w:styleId="HeaderChar">
    <w:name w:val="Header Char"/>
    <w:aliases w:val="Znak Char"/>
    <w:basedOn w:val="DefaultParagraphFont"/>
    <w:link w:val="Header"/>
    <w:rsid w:val="00945E61"/>
    <w:rPr>
      <w:rFonts w:ascii="Trebuchet MS" w:eastAsia="Times New Roman" w:hAnsi="Trebuchet MS" w:cs="Times New Roman"/>
      <w:color w:val="auto"/>
      <w:szCs w:val="24"/>
      <w:lang w:val="sl-SI" w:eastAsia="sl-SI"/>
    </w:rPr>
  </w:style>
  <w:style w:type="paragraph" w:styleId="Footer">
    <w:name w:val="footer"/>
    <w:basedOn w:val="Normal"/>
    <w:link w:val="FooterChar"/>
    <w:uiPriority w:val="99"/>
    <w:unhideWhenUsed/>
    <w:rsid w:val="00945E61"/>
    <w:pPr>
      <w:tabs>
        <w:tab w:val="center" w:pos="4320"/>
        <w:tab w:val="right" w:pos="8640"/>
      </w:tabs>
    </w:pPr>
  </w:style>
  <w:style w:type="character" w:customStyle="1" w:styleId="FooterChar">
    <w:name w:val="Footer Char"/>
    <w:basedOn w:val="DefaultParagraphFont"/>
    <w:link w:val="Footer"/>
    <w:uiPriority w:val="99"/>
    <w:rsid w:val="00945E61"/>
    <w:rPr>
      <w:rFonts w:ascii="Trebuchet MS" w:eastAsia="Times New Roman" w:hAnsi="Trebuchet MS" w:cs="Times New Roman"/>
      <w:color w:val="auto"/>
      <w:szCs w:val="24"/>
      <w:lang w:val="sl-SI" w:eastAsia="sl-SI"/>
    </w:rPr>
  </w:style>
  <w:style w:type="character" w:styleId="SubtleReference">
    <w:name w:val="Subtle Reference"/>
    <w:basedOn w:val="DefaultParagraphFont"/>
    <w:uiPriority w:val="31"/>
    <w:rsid w:val="00945E61"/>
    <w:rPr>
      <w:smallCaps/>
      <w:color w:val="C0504D" w:themeColor="accent2"/>
      <w:u w:val="single"/>
    </w:rPr>
  </w:style>
  <w:style w:type="paragraph" w:customStyle="1" w:styleId="PODPODNASLOV">
    <w:name w:val="PODPODNASLOV"/>
    <w:qFormat/>
    <w:rsid w:val="00A42A9A"/>
    <w:pPr>
      <w:numPr>
        <w:numId w:val="1"/>
      </w:numPr>
      <w:tabs>
        <w:tab w:val="left" w:pos="284"/>
        <w:tab w:val="left" w:pos="567"/>
        <w:tab w:val="left" w:pos="851"/>
      </w:tabs>
      <w:spacing w:after="60"/>
    </w:pPr>
    <w:rPr>
      <w:rFonts w:ascii="Trebuchet MS" w:hAnsi="Trebuchet MS" w:cs="Times New Roman"/>
      <w:caps/>
      <w:lang w:val="sl-SI" w:eastAsia="sl-SI"/>
    </w:rPr>
  </w:style>
  <w:style w:type="character" w:styleId="BookTitle">
    <w:name w:val="Book Title"/>
    <w:basedOn w:val="DefaultParagraphFont"/>
    <w:uiPriority w:val="33"/>
    <w:rsid w:val="00945E61"/>
    <w:rPr>
      <w:b/>
      <w:bCs/>
      <w:smallCaps/>
      <w:spacing w:val="5"/>
    </w:rPr>
  </w:style>
  <w:style w:type="character" w:styleId="Emphasis">
    <w:name w:val="Emphasis"/>
    <w:basedOn w:val="DefaultParagraphFont"/>
    <w:uiPriority w:val="20"/>
    <w:rsid w:val="00945E61"/>
    <w:rPr>
      <w:i/>
      <w:iCs/>
    </w:rPr>
  </w:style>
  <w:style w:type="character" w:styleId="Strong">
    <w:name w:val="Strong"/>
    <w:basedOn w:val="DefaultParagraphFont"/>
    <w:uiPriority w:val="22"/>
    <w:rsid w:val="00945E61"/>
    <w:rPr>
      <w:b/>
      <w:bCs/>
    </w:rPr>
  </w:style>
  <w:style w:type="character" w:styleId="Hyperlink">
    <w:name w:val="Hyperlink"/>
    <w:basedOn w:val="DefaultParagraphFont"/>
    <w:unhideWhenUsed/>
    <w:qFormat/>
    <w:rsid w:val="00F952EF"/>
    <w:rPr>
      <w:rFonts w:ascii="Trebuchet MS" w:hAnsi="Trebuchet MS"/>
      <w:color w:val="A9C938"/>
      <w:sz w:val="20"/>
      <w:szCs w:val="20"/>
      <w:u w:val="single" w:color="A9C938"/>
    </w:rPr>
  </w:style>
  <w:style w:type="paragraph" w:customStyle="1" w:styleId="BULLETSTEXT10pt">
    <w:name w:val="BULLETS_TEXT_10pt"/>
    <w:basedOn w:val="ListParagraph"/>
    <w:uiPriority w:val="99"/>
    <w:qFormat/>
    <w:rsid w:val="003C5C1C"/>
    <w:pPr>
      <w:numPr>
        <w:numId w:val="3"/>
      </w:numPr>
    </w:pPr>
    <w:rPr>
      <w:rFonts w:eastAsiaTheme="minorEastAsia"/>
    </w:rPr>
  </w:style>
  <w:style w:type="paragraph" w:customStyle="1" w:styleId="STEVILCENJETEXT10pt">
    <w:name w:val="STEVILCENJE_TEXT_10pt"/>
    <w:qFormat/>
    <w:rsid w:val="003C5C1C"/>
    <w:pPr>
      <w:numPr>
        <w:numId w:val="2"/>
      </w:numPr>
    </w:pPr>
    <w:rPr>
      <w:rFonts w:ascii="Trebuchet MS" w:hAnsi="Trebuchet MS" w:cs="Times New Roman"/>
      <w:color w:val="auto"/>
      <w:szCs w:val="24"/>
      <w:lang w:val="sl-SI" w:eastAsia="sl-SI"/>
    </w:rPr>
  </w:style>
  <w:style w:type="character" w:styleId="FollowedHyperlink">
    <w:name w:val="FollowedHyperlink"/>
    <w:basedOn w:val="DefaultParagraphFont"/>
    <w:uiPriority w:val="99"/>
    <w:semiHidden/>
    <w:unhideWhenUsed/>
    <w:rsid w:val="003C5C1C"/>
    <w:rPr>
      <w:color w:val="800080" w:themeColor="followedHyperlink"/>
      <w:u w:val="single"/>
    </w:rPr>
  </w:style>
  <w:style w:type="paragraph" w:styleId="BalloonText">
    <w:name w:val="Balloon Text"/>
    <w:basedOn w:val="Normal"/>
    <w:link w:val="BalloonTextChar"/>
    <w:uiPriority w:val="99"/>
    <w:semiHidden/>
    <w:unhideWhenUsed/>
    <w:rsid w:val="00BE74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471"/>
    <w:rPr>
      <w:rFonts w:ascii="Lucida Grande" w:eastAsia="Times New Roman" w:hAnsi="Lucida Grande" w:cs="Lucida Grande"/>
      <w:color w:val="auto"/>
      <w:sz w:val="18"/>
      <w:szCs w:val="18"/>
      <w:lang w:val="sl-SI" w:eastAsia="sl-SI"/>
    </w:rPr>
  </w:style>
  <w:style w:type="paragraph" w:customStyle="1" w:styleId="Default">
    <w:name w:val="Default"/>
    <w:rsid w:val="00C420E8"/>
    <w:pPr>
      <w:autoSpaceDE w:val="0"/>
      <w:autoSpaceDN w:val="0"/>
      <w:adjustRightInd w:val="0"/>
    </w:pPr>
    <w:rPr>
      <w:rFonts w:ascii="Arial" w:hAnsi="Arial"/>
      <w:color w:val="000000"/>
      <w:sz w:val="24"/>
      <w:szCs w:val="24"/>
      <w:lang w:val="sl-SI"/>
    </w:rPr>
  </w:style>
  <w:style w:type="paragraph" w:styleId="BodyText">
    <w:name w:val="Body Text"/>
    <w:aliases w:val="TabelTekst"/>
    <w:basedOn w:val="Normal"/>
    <w:link w:val="BodyTextChar"/>
    <w:rsid w:val="00F45FE6"/>
    <w:pPr>
      <w:spacing w:after="60"/>
    </w:pPr>
    <w:rPr>
      <w:rFonts w:ascii="Times New Roman" w:hAnsi="Times New Roman"/>
      <w:snapToGrid w:val="0"/>
      <w:szCs w:val="20"/>
      <w:lang w:val="en-GB"/>
    </w:rPr>
  </w:style>
  <w:style w:type="character" w:customStyle="1" w:styleId="BodyTextChar">
    <w:name w:val="Body Text Char"/>
    <w:aliases w:val="TabelTekst Char"/>
    <w:basedOn w:val="DefaultParagraphFont"/>
    <w:link w:val="BodyText"/>
    <w:rsid w:val="00F45FE6"/>
    <w:rPr>
      <w:rFonts w:ascii="Times New Roman" w:eastAsia="Times New Roman" w:hAnsi="Times New Roman" w:cs="Times New Roman"/>
      <w:snapToGrid w:val="0"/>
      <w:color w:val="auto"/>
      <w:lang w:val="en-GB" w:eastAsia="sl-SI"/>
    </w:rPr>
  </w:style>
  <w:style w:type="character" w:styleId="CommentReference">
    <w:name w:val="annotation reference"/>
    <w:basedOn w:val="DefaultParagraphFont"/>
    <w:uiPriority w:val="99"/>
    <w:semiHidden/>
    <w:unhideWhenUsed/>
    <w:rsid w:val="007E3F56"/>
    <w:rPr>
      <w:sz w:val="16"/>
      <w:szCs w:val="16"/>
    </w:rPr>
  </w:style>
  <w:style w:type="paragraph" w:styleId="CommentText">
    <w:name w:val="annotation text"/>
    <w:basedOn w:val="Normal"/>
    <w:link w:val="CommentTextChar"/>
    <w:uiPriority w:val="99"/>
    <w:semiHidden/>
    <w:unhideWhenUsed/>
    <w:rsid w:val="007E3F56"/>
    <w:rPr>
      <w:szCs w:val="20"/>
    </w:rPr>
  </w:style>
  <w:style w:type="character" w:customStyle="1" w:styleId="CommentTextChar">
    <w:name w:val="Comment Text Char"/>
    <w:basedOn w:val="DefaultParagraphFont"/>
    <w:link w:val="CommentText"/>
    <w:uiPriority w:val="99"/>
    <w:semiHidden/>
    <w:rsid w:val="007E3F56"/>
    <w:rPr>
      <w:rFonts w:ascii="Trebuchet MS" w:eastAsia="Times New Roman" w:hAnsi="Trebuchet MS" w:cs="Times New Roman"/>
      <w:color w:val="auto"/>
      <w:lang w:val="sl-SI" w:eastAsia="sl-SI"/>
    </w:rPr>
  </w:style>
  <w:style w:type="paragraph" w:styleId="CommentSubject">
    <w:name w:val="annotation subject"/>
    <w:basedOn w:val="CommentText"/>
    <w:next w:val="CommentText"/>
    <w:link w:val="CommentSubjectChar"/>
    <w:uiPriority w:val="99"/>
    <w:semiHidden/>
    <w:unhideWhenUsed/>
    <w:rsid w:val="007E3F56"/>
    <w:rPr>
      <w:b/>
      <w:bCs/>
    </w:rPr>
  </w:style>
  <w:style w:type="character" w:customStyle="1" w:styleId="CommentSubjectChar">
    <w:name w:val="Comment Subject Char"/>
    <w:basedOn w:val="CommentTextChar"/>
    <w:link w:val="CommentSubject"/>
    <w:uiPriority w:val="99"/>
    <w:semiHidden/>
    <w:rsid w:val="007E3F56"/>
    <w:rPr>
      <w:rFonts w:ascii="Trebuchet MS" w:eastAsia="Times New Roman" w:hAnsi="Trebuchet MS" w:cs="Times New Roman"/>
      <w:b/>
      <w:bCs/>
      <w:color w:val="auto"/>
      <w:lang w:val="sl-SI" w:eastAsia="sl-SI"/>
    </w:rPr>
  </w:style>
  <w:style w:type="table" w:styleId="TableGrid">
    <w:name w:val="Table Grid"/>
    <w:basedOn w:val="TableNormal"/>
    <w:rsid w:val="00CD40BB"/>
    <w:rPr>
      <w:rFonts w:asciiTheme="minorHAnsi" w:eastAsiaTheme="minorHAnsi" w:hAnsiTheme="minorHAnsi" w:cstheme="minorBidi"/>
      <w:color w:val="auto"/>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33C8"/>
    <w:rPr>
      <w:color w:val="605E5C"/>
      <w:shd w:val="clear" w:color="auto" w:fill="E1DFDD"/>
    </w:rPr>
  </w:style>
  <w:style w:type="paragraph" w:styleId="NormalWeb">
    <w:name w:val="Normal (Web)"/>
    <w:basedOn w:val="Normal"/>
    <w:uiPriority w:val="99"/>
    <w:semiHidden/>
    <w:unhideWhenUsed/>
    <w:rsid w:val="008E1600"/>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8276">
      <w:bodyDiv w:val="1"/>
      <w:marLeft w:val="0"/>
      <w:marRight w:val="0"/>
      <w:marTop w:val="0"/>
      <w:marBottom w:val="0"/>
      <w:divBdr>
        <w:top w:val="none" w:sz="0" w:space="0" w:color="auto"/>
        <w:left w:val="none" w:sz="0" w:space="0" w:color="auto"/>
        <w:bottom w:val="none" w:sz="0" w:space="0" w:color="auto"/>
        <w:right w:val="none" w:sz="0" w:space="0" w:color="auto"/>
      </w:divBdr>
    </w:div>
    <w:div w:id="600722879">
      <w:bodyDiv w:val="1"/>
      <w:marLeft w:val="0"/>
      <w:marRight w:val="0"/>
      <w:marTop w:val="0"/>
      <w:marBottom w:val="0"/>
      <w:divBdr>
        <w:top w:val="none" w:sz="0" w:space="0" w:color="auto"/>
        <w:left w:val="none" w:sz="0" w:space="0" w:color="auto"/>
        <w:bottom w:val="none" w:sz="0" w:space="0" w:color="auto"/>
        <w:right w:val="none" w:sz="0" w:space="0" w:color="auto"/>
      </w:divBdr>
    </w:div>
    <w:div w:id="686566851">
      <w:bodyDiv w:val="1"/>
      <w:marLeft w:val="0"/>
      <w:marRight w:val="0"/>
      <w:marTop w:val="0"/>
      <w:marBottom w:val="0"/>
      <w:divBdr>
        <w:top w:val="none" w:sz="0" w:space="0" w:color="auto"/>
        <w:left w:val="none" w:sz="0" w:space="0" w:color="auto"/>
        <w:bottom w:val="none" w:sz="0" w:space="0" w:color="auto"/>
        <w:right w:val="none" w:sz="0" w:space="0" w:color="auto"/>
      </w:divBdr>
    </w:div>
    <w:div w:id="945845692">
      <w:bodyDiv w:val="1"/>
      <w:marLeft w:val="0"/>
      <w:marRight w:val="0"/>
      <w:marTop w:val="0"/>
      <w:marBottom w:val="0"/>
      <w:divBdr>
        <w:top w:val="none" w:sz="0" w:space="0" w:color="auto"/>
        <w:left w:val="none" w:sz="0" w:space="0" w:color="auto"/>
        <w:bottom w:val="none" w:sz="0" w:space="0" w:color="auto"/>
        <w:right w:val="none" w:sz="0" w:space="0" w:color="auto"/>
      </w:divBdr>
    </w:div>
    <w:div w:id="981737558">
      <w:bodyDiv w:val="1"/>
      <w:marLeft w:val="0"/>
      <w:marRight w:val="0"/>
      <w:marTop w:val="0"/>
      <w:marBottom w:val="0"/>
      <w:divBdr>
        <w:top w:val="none" w:sz="0" w:space="0" w:color="auto"/>
        <w:left w:val="none" w:sz="0" w:space="0" w:color="auto"/>
        <w:bottom w:val="none" w:sz="0" w:space="0" w:color="auto"/>
        <w:right w:val="none" w:sz="0" w:space="0" w:color="auto"/>
      </w:divBdr>
    </w:div>
    <w:div w:id="1017269679">
      <w:bodyDiv w:val="1"/>
      <w:marLeft w:val="0"/>
      <w:marRight w:val="0"/>
      <w:marTop w:val="0"/>
      <w:marBottom w:val="0"/>
      <w:divBdr>
        <w:top w:val="none" w:sz="0" w:space="0" w:color="auto"/>
        <w:left w:val="none" w:sz="0" w:space="0" w:color="auto"/>
        <w:bottom w:val="none" w:sz="0" w:space="0" w:color="auto"/>
        <w:right w:val="none" w:sz="0" w:space="0" w:color="auto"/>
      </w:divBdr>
      <w:divsChild>
        <w:div w:id="1886017480">
          <w:marLeft w:val="0"/>
          <w:marRight w:val="0"/>
          <w:marTop w:val="0"/>
          <w:marBottom w:val="0"/>
          <w:divBdr>
            <w:top w:val="none" w:sz="0" w:space="0" w:color="auto"/>
            <w:left w:val="none" w:sz="0" w:space="0" w:color="auto"/>
            <w:bottom w:val="none" w:sz="0" w:space="0" w:color="auto"/>
            <w:right w:val="none" w:sz="0" w:space="0" w:color="auto"/>
          </w:divBdr>
          <w:divsChild>
            <w:div w:id="534537509">
              <w:marLeft w:val="0"/>
              <w:marRight w:val="0"/>
              <w:marTop w:val="0"/>
              <w:marBottom w:val="0"/>
              <w:divBdr>
                <w:top w:val="none" w:sz="0" w:space="0" w:color="auto"/>
                <w:left w:val="none" w:sz="0" w:space="0" w:color="auto"/>
                <w:bottom w:val="none" w:sz="0" w:space="0" w:color="auto"/>
                <w:right w:val="none" w:sz="0" w:space="0" w:color="auto"/>
              </w:divBdr>
              <w:divsChild>
                <w:div w:id="1032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4537">
      <w:bodyDiv w:val="1"/>
      <w:marLeft w:val="0"/>
      <w:marRight w:val="0"/>
      <w:marTop w:val="0"/>
      <w:marBottom w:val="0"/>
      <w:divBdr>
        <w:top w:val="none" w:sz="0" w:space="0" w:color="auto"/>
        <w:left w:val="none" w:sz="0" w:space="0" w:color="auto"/>
        <w:bottom w:val="none" w:sz="0" w:space="0" w:color="auto"/>
        <w:right w:val="none" w:sz="0" w:space="0" w:color="auto"/>
      </w:divBdr>
    </w:div>
    <w:div w:id="1094785222">
      <w:bodyDiv w:val="1"/>
      <w:marLeft w:val="0"/>
      <w:marRight w:val="0"/>
      <w:marTop w:val="0"/>
      <w:marBottom w:val="0"/>
      <w:divBdr>
        <w:top w:val="none" w:sz="0" w:space="0" w:color="auto"/>
        <w:left w:val="none" w:sz="0" w:space="0" w:color="auto"/>
        <w:bottom w:val="none" w:sz="0" w:space="0" w:color="auto"/>
        <w:right w:val="none" w:sz="0" w:space="0" w:color="auto"/>
      </w:divBdr>
    </w:div>
    <w:div w:id="1565868587">
      <w:bodyDiv w:val="1"/>
      <w:marLeft w:val="0"/>
      <w:marRight w:val="0"/>
      <w:marTop w:val="0"/>
      <w:marBottom w:val="0"/>
      <w:divBdr>
        <w:top w:val="none" w:sz="0" w:space="0" w:color="auto"/>
        <w:left w:val="none" w:sz="0" w:space="0" w:color="auto"/>
        <w:bottom w:val="none" w:sz="0" w:space="0" w:color="auto"/>
        <w:right w:val="none" w:sz="0" w:space="0" w:color="auto"/>
      </w:divBdr>
    </w:div>
    <w:div w:id="1721133015">
      <w:bodyDiv w:val="1"/>
      <w:marLeft w:val="0"/>
      <w:marRight w:val="0"/>
      <w:marTop w:val="0"/>
      <w:marBottom w:val="0"/>
      <w:divBdr>
        <w:top w:val="none" w:sz="0" w:space="0" w:color="auto"/>
        <w:left w:val="none" w:sz="0" w:space="0" w:color="auto"/>
        <w:bottom w:val="none" w:sz="0" w:space="0" w:color="auto"/>
        <w:right w:val="none" w:sz="0" w:space="0" w:color="auto"/>
      </w:divBdr>
    </w:div>
    <w:div w:id="2019624044">
      <w:bodyDiv w:val="1"/>
      <w:marLeft w:val="0"/>
      <w:marRight w:val="0"/>
      <w:marTop w:val="0"/>
      <w:marBottom w:val="0"/>
      <w:divBdr>
        <w:top w:val="none" w:sz="0" w:space="0" w:color="auto"/>
        <w:left w:val="none" w:sz="0" w:space="0" w:color="auto"/>
        <w:bottom w:val="none" w:sz="0" w:space="0" w:color="auto"/>
        <w:right w:val="none" w:sz="0" w:space="0" w:color="auto"/>
      </w:divBdr>
    </w:div>
    <w:div w:id="208417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13" Type="http://schemas.openxmlformats.org/officeDocument/2006/relationships/hyperlink" Target="https://ejn.gov.si/eJN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b.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com.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gen-ca.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515C-0D48-6642-BAB0-5D3A9A44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3995</Words>
  <Characters>22777</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Kordin</dc:creator>
  <cp:lastModifiedBy>Microsoft Office User</cp:lastModifiedBy>
  <cp:revision>3</cp:revision>
  <cp:lastPrinted>2018-01-22T07:30:00Z</cp:lastPrinted>
  <dcterms:created xsi:type="dcterms:W3CDTF">2018-09-06T08:09:00Z</dcterms:created>
  <dcterms:modified xsi:type="dcterms:W3CDTF">2018-09-06T10:00:00Z</dcterms:modified>
</cp:coreProperties>
</file>